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04FC" w14:textId="5706A748" w:rsidR="00FF3433" w:rsidRDefault="00FF3433" w:rsidP="00FF3433">
      <w:pPr>
        <w:rPr>
          <w:b/>
          <w:sz w:val="44"/>
          <w:szCs w:val="44"/>
        </w:rPr>
      </w:pPr>
    </w:p>
    <w:p w14:paraId="626B0CD1" w14:textId="2A3F9D53" w:rsidR="00FF3433" w:rsidRPr="00721512" w:rsidRDefault="004B6CE9" w:rsidP="00FF3433">
      <w:pPr>
        <w:jc w:val="center"/>
        <w:rPr>
          <w:rFonts w:ascii="Californian FB" w:hAnsi="Californian FB"/>
          <w:b/>
          <w:sz w:val="56"/>
          <w:szCs w:val="56"/>
        </w:rPr>
      </w:pPr>
      <w:r>
        <w:rPr>
          <w:rFonts w:ascii="Californian FB" w:hAnsi="Californian FB"/>
          <w:b/>
          <w:sz w:val="56"/>
          <w:szCs w:val="56"/>
        </w:rPr>
        <w:t>20</w:t>
      </w:r>
      <w:r w:rsidR="00E65ADA">
        <w:rPr>
          <w:rFonts w:ascii="Californian FB" w:hAnsi="Californian FB"/>
          <w:b/>
          <w:sz w:val="56"/>
          <w:szCs w:val="56"/>
        </w:rPr>
        <w:t>2</w:t>
      </w:r>
      <w:r w:rsidR="008A6E62">
        <w:rPr>
          <w:rFonts w:ascii="Californian FB" w:hAnsi="Californian FB"/>
          <w:b/>
          <w:sz w:val="56"/>
          <w:szCs w:val="56"/>
        </w:rPr>
        <w:t>1</w:t>
      </w:r>
      <w:r w:rsidR="00FF3433">
        <w:rPr>
          <w:rFonts w:ascii="Californian FB" w:hAnsi="Californian FB"/>
          <w:b/>
          <w:sz w:val="56"/>
          <w:szCs w:val="56"/>
        </w:rPr>
        <w:t xml:space="preserve"> </w:t>
      </w:r>
      <w:r w:rsidR="00FF3433" w:rsidRPr="00721512">
        <w:rPr>
          <w:rFonts w:ascii="Californian FB" w:hAnsi="Californian FB"/>
          <w:b/>
          <w:sz w:val="56"/>
          <w:szCs w:val="56"/>
        </w:rPr>
        <w:t>URGO</w:t>
      </w:r>
      <w:r w:rsidR="00FF3433" w:rsidRPr="00721512">
        <w:rPr>
          <w:rFonts w:ascii="Californian FB" w:hAnsi="Californian FB"/>
          <w:sz w:val="56"/>
          <w:szCs w:val="56"/>
        </w:rPr>
        <w:t xml:space="preserve"> </w:t>
      </w:r>
      <w:r w:rsidR="00FF3433" w:rsidRPr="00721512">
        <w:rPr>
          <w:rFonts w:ascii="Californian FB" w:hAnsi="Californian FB"/>
          <w:b/>
          <w:sz w:val="56"/>
          <w:szCs w:val="56"/>
        </w:rPr>
        <w:t>Summer Research Program</w:t>
      </w:r>
    </w:p>
    <w:p w14:paraId="3FD787FD" w14:textId="178E46A4" w:rsidR="00FF3433" w:rsidRDefault="0027153F" w:rsidP="0027153F">
      <w:pPr>
        <w:jc w:val="center"/>
        <w:rPr>
          <w:rFonts w:ascii="Californian FB" w:hAnsi="Californian FB"/>
          <w:b/>
          <w:sz w:val="26"/>
          <w:szCs w:val="26"/>
        </w:rPr>
      </w:pPr>
      <w:r>
        <w:rPr>
          <w:rFonts w:ascii="Californian FB" w:hAnsi="Californian FB"/>
          <w:b/>
          <w:sz w:val="26"/>
          <w:szCs w:val="26"/>
        </w:rPr>
        <w:t xml:space="preserve">Program Dates: </w:t>
      </w:r>
      <w:r w:rsidR="004B6CE9" w:rsidRPr="004B6CE9">
        <w:rPr>
          <w:rFonts w:ascii="Californian FB" w:hAnsi="Californian FB"/>
          <w:b/>
          <w:sz w:val="26"/>
          <w:szCs w:val="26"/>
        </w:rPr>
        <w:t>May 1</w:t>
      </w:r>
      <w:r w:rsidR="008A6E62">
        <w:rPr>
          <w:rFonts w:ascii="Californian FB" w:hAnsi="Californian FB"/>
          <w:b/>
          <w:sz w:val="26"/>
          <w:szCs w:val="26"/>
        </w:rPr>
        <w:t>3</w:t>
      </w:r>
      <w:r w:rsidRPr="004B6CE9">
        <w:rPr>
          <w:rFonts w:ascii="Californian FB" w:hAnsi="Californian FB"/>
          <w:b/>
          <w:sz w:val="26"/>
          <w:szCs w:val="26"/>
          <w:vertAlign w:val="superscript"/>
        </w:rPr>
        <w:t>th</w:t>
      </w:r>
      <w:r w:rsidR="00E65ADA">
        <w:rPr>
          <w:rFonts w:ascii="Californian FB" w:hAnsi="Californian FB"/>
          <w:b/>
          <w:sz w:val="26"/>
          <w:szCs w:val="26"/>
        </w:rPr>
        <w:t xml:space="preserve"> – July 2</w:t>
      </w:r>
      <w:r w:rsidR="008A6E62">
        <w:rPr>
          <w:rFonts w:ascii="Californian FB" w:hAnsi="Californian FB"/>
          <w:b/>
          <w:sz w:val="26"/>
          <w:szCs w:val="26"/>
        </w:rPr>
        <w:t>8</w:t>
      </w:r>
      <w:r w:rsidR="00E65ADA">
        <w:rPr>
          <w:rFonts w:ascii="Californian FB" w:hAnsi="Californian FB"/>
          <w:b/>
          <w:sz w:val="26"/>
          <w:szCs w:val="26"/>
          <w:vertAlign w:val="superscript"/>
        </w:rPr>
        <w:t>th</w:t>
      </w:r>
      <w:r>
        <w:rPr>
          <w:rFonts w:ascii="Californian FB" w:hAnsi="Californian FB"/>
          <w:b/>
          <w:sz w:val="26"/>
          <w:szCs w:val="26"/>
        </w:rPr>
        <w:t xml:space="preserve"> </w:t>
      </w:r>
    </w:p>
    <w:p w14:paraId="4A88DB7D" w14:textId="11CA32EB" w:rsidR="00FF3433" w:rsidRPr="00220D1F" w:rsidRDefault="00FF3433" w:rsidP="00FF3433">
      <w:pPr>
        <w:jc w:val="center"/>
        <w:rPr>
          <w:rFonts w:ascii="Californian FB" w:hAnsi="Californian FB"/>
          <w:b/>
          <w:i/>
          <w:sz w:val="26"/>
          <w:szCs w:val="26"/>
        </w:rPr>
      </w:pPr>
      <w:r w:rsidRPr="00220D1F">
        <w:rPr>
          <w:rFonts w:ascii="Californian FB" w:hAnsi="Californian FB"/>
          <w:b/>
          <w:i/>
          <w:sz w:val="26"/>
          <w:szCs w:val="26"/>
        </w:rPr>
        <w:t>An on-campus summer resea</w:t>
      </w:r>
      <w:r w:rsidR="007E4F49">
        <w:rPr>
          <w:rFonts w:ascii="Californian FB" w:hAnsi="Californian FB"/>
          <w:b/>
          <w:i/>
          <w:sz w:val="26"/>
          <w:szCs w:val="26"/>
        </w:rPr>
        <w:t>rch program for Augsburg University</w:t>
      </w:r>
      <w:r w:rsidRPr="00220D1F">
        <w:rPr>
          <w:rFonts w:ascii="Californian FB" w:hAnsi="Californian FB"/>
          <w:b/>
          <w:i/>
          <w:sz w:val="26"/>
          <w:szCs w:val="26"/>
        </w:rPr>
        <w:t xml:space="preserve"> undergraduates </w:t>
      </w:r>
    </w:p>
    <w:p w14:paraId="7F59176F" w14:textId="3BED38EA" w:rsidR="00FF3433" w:rsidRDefault="00FF3433" w:rsidP="00FF3433">
      <w:pPr>
        <w:jc w:val="center"/>
        <w:rPr>
          <w:sz w:val="40"/>
          <w:szCs w:val="40"/>
        </w:rPr>
      </w:pPr>
    </w:p>
    <w:p w14:paraId="17E4F30A" w14:textId="40129FB9" w:rsidR="00FF3433" w:rsidRDefault="00071A8C" w:rsidP="00FF3433">
      <w:pPr>
        <w:jc w:val="center"/>
        <w:rPr>
          <w:sz w:val="40"/>
          <w:szCs w:val="40"/>
        </w:rPr>
      </w:pPr>
      <w:r>
        <w:rPr>
          <w:rFonts w:ascii="Californian FB" w:hAnsi="Californian FB"/>
          <w:b/>
          <w:noProof/>
          <w:sz w:val="50"/>
          <w:szCs w:val="50"/>
        </w:rPr>
        <w:drawing>
          <wp:anchor distT="0" distB="0" distL="114300" distR="114300" simplePos="0" relativeHeight="251668480" behindDoc="0" locked="0" layoutInCell="1" allowOverlap="1" wp14:anchorId="30E60291" wp14:editId="6B655D0F">
            <wp:simplePos x="0" y="0"/>
            <wp:positionH relativeFrom="column">
              <wp:posOffset>1511788</wp:posOffset>
            </wp:positionH>
            <wp:positionV relativeFrom="page">
              <wp:posOffset>2883828</wp:posOffset>
            </wp:positionV>
            <wp:extent cx="3018155" cy="2011045"/>
            <wp:effectExtent l="0" t="0" r="4445" b="0"/>
            <wp:wrapSquare wrapText="bothSides"/>
            <wp:docPr id="5" name="Picture 5" descr="A picture containing text, newspaper, photo,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 photo, you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8155" cy="2011045"/>
                    </a:xfrm>
                    <a:prstGeom prst="rect">
                      <a:avLst/>
                    </a:prstGeom>
                  </pic:spPr>
                </pic:pic>
              </a:graphicData>
            </a:graphic>
            <wp14:sizeRelH relativeFrom="page">
              <wp14:pctWidth>0</wp14:pctWidth>
            </wp14:sizeRelH>
            <wp14:sizeRelV relativeFrom="page">
              <wp14:pctHeight>0</wp14:pctHeight>
            </wp14:sizeRelV>
          </wp:anchor>
        </w:drawing>
      </w:r>
    </w:p>
    <w:p w14:paraId="454C87E5" w14:textId="1D6ED5F3" w:rsidR="00FF3433" w:rsidRDefault="00FF3433" w:rsidP="00FF3433">
      <w:pPr>
        <w:rPr>
          <w:sz w:val="36"/>
          <w:szCs w:val="36"/>
        </w:rPr>
      </w:pPr>
    </w:p>
    <w:p w14:paraId="24063E0D" w14:textId="51DDA322" w:rsidR="00FF3433" w:rsidRDefault="00FF3433" w:rsidP="00FF3433">
      <w:pPr>
        <w:rPr>
          <w:sz w:val="36"/>
          <w:szCs w:val="36"/>
        </w:rPr>
      </w:pPr>
      <w:r>
        <w:rPr>
          <w:noProof/>
        </w:rPr>
        <w:drawing>
          <wp:anchor distT="0" distB="0" distL="114300" distR="114300" simplePos="0" relativeHeight="251667456" behindDoc="0" locked="0" layoutInCell="1" allowOverlap="1" wp14:anchorId="52DA5F62" wp14:editId="15830D93">
            <wp:simplePos x="0" y="0"/>
            <wp:positionH relativeFrom="margin">
              <wp:posOffset>4186555</wp:posOffset>
            </wp:positionH>
            <wp:positionV relativeFrom="margin">
              <wp:posOffset>2453640</wp:posOffset>
            </wp:positionV>
            <wp:extent cx="1890395" cy="2557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395" cy="2557145"/>
                    </a:xfrm>
                    <a:prstGeom prst="rect">
                      <a:avLst/>
                    </a:prstGeom>
                    <a:noFill/>
                  </pic:spPr>
                </pic:pic>
              </a:graphicData>
            </a:graphic>
            <wp14:sizeRelH relativeFrom="page">
              <wp14:pctWidth>0</wp14:pctWidth>
            </wp14:sizeRelH>
            <wp14:sizeRelV relativeFrom="page">
              <wp14:pctHeight>0</wp14:pctHeight>
            </wp14:sizeRelV>
          </wp:anchor>
        </w:drawing>
      </w:r>
    </w:p>
    <w:p w14:paraId="1E8734BE" w14:textId="5B15741B" w:rsidR="00FF3433" w:rsidRDefault="00FF3433" w:rsidP="00FF3433">
      <w:pPr>
        <w:jc w:val="center"/>
        <w:rPr>
          <w:rFonts w:ascii="Californian FB" w:hAnsi="Californian FB"/>
          <w:b/>
          <w:sz w:val="40"/>
          <w:szCs w:val="40"/>
        </w:rPr>
      </w:pPr>
      <w:r>
        <w:rPr>
          <w:noProof/>
        </w:rPr>
        <w:drawing>
          <wp:anchor distT="0" distB="0" distL="114300" distR="114300" simplePos="0" relativeHeight="251665408" behindDoc="0" locked="0" layoutInCell="1" allowOverlap="1" wp14:anchorId="341CD96B" wp14:editId="423FF189">
            <wp:simplePos x="0" y="0"/>
            <wp:positionH relativeFrom="margin">
              <wp:posOffset>152400</wp:posOffset>
            </wp:positionH>
            <wp:positionV relativeFrom="margin">
              <wp:align>center</wp:align>
            </wp:positionV>
            <wp:extent cx="2107565" cy="19240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07565" cy="1924050"/>
                    </a:xfrm>
                    <a:prstGeom prst="rect">
                      <a:avLst/>
                    </a:prstGeom>
                    <a:noFill/>
                  </pic:spPr>
                </pic:pic>
              </a:graphicData>
            </a:graphic>
            <wp14:sizeRelH relativeFrom="page">
              <wp14:pctWidth>0</wp14:pctWidth>
            </wp14:sizeRelH>
            <wp14:sizeRelV relativeFrom="page">
              <wp14:pctHeight>0</wp14:pctHeight>
            </wp14:sizeRelV>
          </wp:anchor>
        </w:drawing>
      </w:r>
    </w:p>
    <w:p w14:paraId="43FF2375" w14:textId="48BED244" w:rsidR="00FF3433" w:rsidRDefault="00071A8C" w:rsidP="00FF3433">
      <w:pPr>
        <w:jc w:val="center"/>
        <w:rPr>
          <w:rFonts w:ascii="Californian FB" w:hAnsi="Californian FB"/>
          <w:b/>
          <w:sz w:val="50"/>
          <w:szCs w:val="50"/>
        </w:rPr>
      </w:pPr>
      <w:r>
        <w:rPr>
          <w:noProof/>
        </w:rPr>
        <w:drawing>
          <wp:anchor distT="0" distB="0" distL="114300" distR="114300" simplePos="0" relativeHeight="251664384" behindDoc="0" locked="0" layoutInCell="1" allowOverlap="1" wp14:anchorId="2B74D91F" wp14:editId="0AB7C33F">
            <wp:simplePos x="0" y="0"/>
            <wp:positionH relativeFrom="margin">
              <wp:posOffset>1672101</wp:posOffset>
            </wp:positionH>
            <wp:positionV relativeFrom="margin">
              <wp:posOffset>4404897</wp:posOffset>
            </wp:positionV>
            <wp:extent cx="2828925" cy="18770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28925" cy="1877060"/>
                    </a:xfrm>
                    <a:prstGeom prst="rect">
                      <a:avLst/>
                    </a:prstGeom>
                    <a:noFill/>
                  </pic:spPr>
                </pic:pic>
              </a:graphicData>
            </a:graphic>
            <wp14:sizeRelH relativeFrom="page">
              <wp14:pctWidth>0</wp14:pctWidth>
            </wp14:sizeRelH>
            <wp14:sizeRelV relativeFrom="page">
              <wp14:pctHeight>0</wp14:pctHeight>
            </wp14:sizeRelV>
          </wp:anchor>
        </w:drawing>
      </w:r>
    </w:p>
    <w:p w14:paraId="2E000F74" w14:textId="77777777" w:rsidR="00FF3433" w:rsidRDefault="00FF3433" w:rsidP="00FF3433">
      <w:pPr>
        <w:jc w:val="center"/>
        <w:rPr>
          <w:rFonts w:ascii="Californian FB" w:hAnsi="Californian FB"/>
          <w:b/>
          <w:sz w:val="50"/>
          <w:szCs w:val="50"/>
        </w:rPr>
      </w:pPr>
    </w:p>
    <w:p w14:paraId="535DA7B6" w14:textId="77777777" w:rsidR="00FF3433" w:rsidRPr="006F75F0" w:rsidRDefault="00FF3433" w:rsidP="00FF3433">
      <w:pPr>
        <w:jc w:val="center"/>
        <w:rPr>
          <w:rFonts w:ascii="Californian FB" w:hAnsi="Californian FB"/>
          <w:b/>
          <w:sz w:val="40"/>
          <w:szCs w:val="40"/>
        </w:rPr>
      </w:pPr>
      <w:r>
        <w:rPr>
          <w:rFonts w:ascii="Californian FB" w:hAnsi="Californian FB"/>
          <w:b/>
          <w:sz w:val="50"/>
          <w:szCs w:val="50"/>
        </w:rPr>
        <w:t>A</w:t>
      </w:r>
      <w:r w:rsidRPr="00C91159">
        <w:rPr>
          <w:rFonts w:ascii="Californian FB" w:hAnsi="Californian FB"/>
          <w:b/>
          <w:sz w:val="50"/>
          <w:szCs w:val="50"/>
        </w:rPr>
        <w:t xml:space="preserve">pplication Deadline: </w:t>
      </w:r>
    </w:p>
    <w:p w14:paraId="4AF7D166" w14:textId="3E7D5150"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 xml:space="preserve">Phase 1: </w:t>
      </w:r>
      <w:r w:rsidR="00E65ADA">
        <w:rPr>
          <w:rFonts w:ascii="Californian FB" w:hAnsi="Californian FB"/>
          <w:b/>
          <w:color w:val="FF0000"/>
          <w:sz w:val="50"/>
          <w:szCs w:val="50"/>
        </w:rPr>
        <w:t xml:space="preserve">February </w:t>
      </w:r>
      <w:r w:rsidR="00E57007">
        <w:rPr>
          <w:rFonts w:ascii="Californian FB" w:hAnsi="Californian FB"/>
          <w:b/>
          <w:color w:val="FF0000"/>
          <w:sz w:val="50"/>
          <w:szCs w:val="50"/>
        </w:rPr>
        <w:t>9</w:t>
      </w:r>
      <w:r w:rsidR="00BA3E71" w:rsidRPr="00BA3E71">
        <w:rPr>
          <w:rFonts w:ascii="Californian FB" w:hAnsi="Californian FB"/>
          <w:b/>
          <w:color w:val="FF0000"/>
          <w:sz w:val="50"/>
          <w:szCs w:val="50"/>
          <w:vertAlign w:val="superscript"/>
        </w:rPr>
        <w:t>th</w:t>
      </w:r>
      <w:r w:rsidRPr="003C5614">
        <w:rPr>
          <w:rFonts w:ascii="Californian FB" w:hAnsi="Californian FB"/>
          <w:b/>
          <w:color w:val="FF0000"/>
          <w:sz w:val="50"/>
          <w:szCs w:val="50"/>
        </w:rPr>
        <w:t xml:space="preserve"> </w:t>
      </w:r>
      <w:r w:rsidR="002674A2">
        <w:rPr>
          <w:rFonts w:ascii="Californian FB" w:hAnsi="Californian FB"/>
          <w:b/>
          <w:color w:val="FF0000"/>
          <w:sz w:val="50"/>
          <w:szCs w:val="50"/>
        </w:rPr>
        <w:t>11:59</w:t>
      </w:r>
      <w:r w:rsidRPr="003C5614">
        <w:rPr>
          <w:rFonts w:ascii="Californian FB" w:hAnsi="Californian FB"/>
          <w:b/>
          <w:color w:val="FF0000"/>
          <w:sz w:val="50"/>
          <w:szCs w:val="50"/>
        </w:rPr>
        <w:t xml:space="preserve"> p.m.</w:t>
      </w:r>
    </w:p>
    <w:p w14:paraId="20291F8E" w14:textId="31FBACA8"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Phase 2:</w:t>
      </w:r>
      <w:r w:rsidRPr="003C5614">
        <w:rPr>
          <w:rFonts w:ascii="Californian FB" w:hAnsi="Californian FB"/>
          <w:b/>
          <w:color w:val="FF0000"/>
          <w:sz w:val="50"/>
          <w:szCs w:val="50"/>
        </w:rPr>
        <w:t xml:space="preserve"> Fe</w:t>
      </w:r>
      <w:r w:rsidR="000047F1">
        <w:rPr>
          <w:rFonts w:ascii="Californian FB" w:hAnsi="Californian FB"/>
          <w:b/>
          <w:color w:val="FF0000"/>
          <w:sz w:val="50"/>
          <w:szCs w:val="50"/>
        </w:rPr>
        <w:t xml:space="preserve">bruary </w:t>
      </w:r>
      <w:r w:rsidR="008A6E62">
        <w:rPr>
          <w:rFonts w:ascii="Californian FB" w:hAnsi="Californian FB"/>
          <w:b/>
          <w:color w:val="FF0000"/>
          <w:sz w:val="50"/>
          <w:szCs w:val="50"/>
        </w:rPr>
        <w:t>22</w:t>
      </w:r>
      <w:r w:rsidR="008A6E62">
        <w:rPr>
          <w:rFonts w:ascii="Californian FB" w:hAnsi="Californian FB"/>
          <w:b/>
          <w:color w:val="FF0000"/>
          <w:sz w:val="50"/>
          <w:szCs w:val="50"/>
          <w:vertAlign w:val="superscript"/>
        </w:rPr>
        <w:t>nd</w:t>
      </w:r>
      <w:r w:rsidR="002674A2">
        <w:rPr>
          <w:rFonts w:ascii="Californian FB" w:hAnsi="Californian FB"/>
          <w:b/>
          <w:color w:val="FF0000"/>
          <w:sz w:val="50"/>
          <w:szCs w:val="50"/>
        </w:rPr>
        <w:t xml:space="preserve"> 11:59</w:t>
      </w:r>
      <w:r>
        <w:rPr>
          <w:rFonts w:ascii="Californian FB" w:hAnsi="Californian FB"/>
          <w:b/>
          <w:color w:val="FF0000"/>
          <w:sz w:val="50"/>
          <w:szCs w:val="50"/>
        </w:rPr>
        <w:t xml:space="preserve"> p.m.</w:t>
      </w:r>
    </w:p>
    <w:p w14:paraId="37AF3FC7" w14:textId="77777777" w:rsidR="00FF3433" w:rsidRDefault="00FF3433" w:rsidP="000D6BEA">
      <w:pPr>
        <w:rPr>
          <w:rFonts w:ascii="Californian FB" w:hAnsi="Californian FB"/>
        </w:rPr>
      </w:pPr>
    </w:p>
    <w:p w14:paraId="592E7774" w14:textId="77777777" w:rsidR="00FF3433" w:rsidRDefault="00FF3433" w:rsidP="00FF3433">
      <w:pPr>
        <w:jc w:val="center"/>
        <w:rPr>
          <w:rFonts w:ascii="Californian FB" w:hAnsi="Californian FB"/>
        </w:rPr>
      </w:pPr>
    </w:p>
    <w:p w14:paraId="66A985E3" w14:textId="77777777" w:rsidR="00FF3433" w:rsidRPr="00C466F4" w:rsidRDefault="00FF3433" w:rsidP="00FF3433">
      <w:pPr>
        <w:jc w:val="center"/>
        <w:rPr>
          <w:rFonts w:ascii="Californian FB" w:hAnsi="Californian FB"/>
          <w:i/>
        </w:rPr>
      </w:pPr>
      <w:r w:rsidRPr="00C466F4">
        <w:rPr>
          <w:rFonts w:ascii="Californian FB" w:hAnsi="Californian FB"/>
          <w:i/>
        </w:rPr>
        <w:t>URGO: The Office of Undergraduate Research &amp; Graduate Opportunity</w:t>
      </w:r>
    </w:p>
    <w:p w14:paraId="1082531F" w14:textId="7BFCB25D" w:rsidR="00FF3433" w:rsidRPr="00C466F4" w:rsidRDefault="007E4F49" w:rsidP="00FF3433">
      <w:pPr>
        <w:jc w:val="center"/>
        <w:rPr>
          <w:rFonts w:ascii="Californian FB" w:hAnsi="Californian FB"/>
          <w:i/>
        </w:rPr>
      </w:pPr>
      <w:r>
        <w:rPr>
          <w:rFonts w:ascii="Californian FB" w:hAnsi="Californian FB"/>
          <w:i/>
        </w:rPr>
        <w:t>Augsburg University</w:t>
      </w:r>
      <w:r w:rsidR="00FF3433" w:rsidRPr="00C466F4">
        <w:rPr>
          <w:rFonts w:ascii="Californian FB" w:hAnsi="Californian FB"/>
          <w:i/>
        </w:rPr>
        <w:t>, Minneapolis</w:t>
      </w:r>
      <w:r w:rsidR="0080306D">
        <w:rPr>
          <w:rFonts w:ascii="Californian FB" w:hAnsi="Californian FB"/>
          <w:i/>
        </w:rPr>
        <w:t>,</w:t>
      </w:r>
      <w:r w:rsidR="00FF3433" w:rsidRPr="00C466F4">
        <w:rPr>
          <w:rFonts w:ascii="Californian FB" w:hAnsi="Californian FB"/>
          <w:i/>
        </w:rPr>
        <w:t xml:space="preserve"> MN</w:t>
      </w:r>
    </w:p>
    <w:p w14:paraId="1C554EBC" w14:textId="77777777" w:rsidR="00596E56" w:rsidRPr="00C91159" w:rsidRDefault="009D0941" w:rsidP="00596E56">
      <w:pPr>
        <w:jc w:val="center"/>
        <w:rPr>
          <w:rFonts w:ascii="Californian FB" w:hAnsi="Californian FB"/>
          <w:b/>
          <w:sz w:val="44"/>
          <w:szCs w:val="44"/>
        </w:rPr>
      </w:pPr>
      <w:r w:rsidRPr="00C91159">
        <w:rPr>
          <w:rFonts w:ascii="Californian FB" w:hAnsi="Californian FB"/>
          <w:b/>
          <w:sz w:val="44"/>
          <w:szCs w:val="44"/>
        </w:rPr>
        <w:lastRenderedPageBreak/>
        <w:t xml:space="preserve">Overview </w:t>
      </w:r>
      <w:r w:rsidR="00E0313C">
        <w:rPr>
          <w:rFonts w:ascii="Californian FB" w:hAnsi="Californian FB"/>
          <w:b/>
          <w:sz w:val="44"/>
          <w:szCs w:val="44"/>
        </w:rPr>
        <w:t>of</w:t>
      </w:r>
      <w:r w:rsidR="00704BF1">
        <w:rPr>
          <w:rFonts w:ascii="Californian FB" w:hAnsi="Californian FB"/>
          <w:b/>
          <w:sz w:val="44"/>
          <w:szCs w:val="44"/>
        </w:rPr>
        <w:t xml:space="preserve"> Application</w:t>
      </w:r>
      <w:r w:rsidR="005D4A6F" w:rsidRPr="00C91159">
        <w:rPr>
          <w:rFonts w:ascii="Californian FB" w:hAnsi="Californian FB"/>
          <w:b/>
          <w:sz w:val="44"/>
          <w:szCs w:val="44"/>
        </w:rPr>
        <w:t xml:space="preserve"> </w:t>
      </w:r>
    </w:p>
    <w:p w14:paraId="0FBA5399" w14:textId="77777777" w:rsidR="00756A3A" w:rsidRDefault="00756A3A" w:rsidP="000300AB">
      <w:pPr>
        <w:rPr>
          <w:b/>
        </w:rPr>
      </w:pPr>
    </w:p>
    <w:p w14:paraId="12AAE74E" w14:textId="0716381B" w:rsidR="00796A7B" w:rsidRDefault="00796A7B" w:rsidP="000F3D7E">
      <w:pPr>
        <w:numPr>
          <w:ilvl w:val="0"/>
          <w:numId w:val="11"/>
        </w:numPr>
        <w:rPr>
          <w:rFonts w:ascii="Californian FB" w:hAnsi="Californian FB"/>
          <w:b/>
          <w:sz w:val="30"/>
          <w:szCs w:val="30"/>
        </w:rPr>
      </w:pPr>
      <w:r>
        <w:rPr>
          <w:rFonts w:ascii="Californian FB" w:hAnsi="Californian FB"/>
          <w:b/>
          <w:sz w:val="30"/>
          <w:szCs w:val="30"/>
        </w:rPr>
        <w:t>Getting Started</w:t>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t xml:space="preserve">   page 3</w:t>
      </w:r>
    </w:p>
    <w:p w14:paraId="39D07754"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Research/Scholarship/Creative Activity Defined</w:t>
      </w:r>
    </w:p>
    <w:p w14:paraId="0D7EB33A"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Faculty Mentor</w:t>
      </w:r>
    </w:p>
    <w:p w14:paraId="50AE6627" w14:textId="03579FB1" w:rsidR="00796A7B"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Research/Creative Project</w:t>
      </w:r>
    </w:p>
    <w:p w14:paraId="53960817" w14:textId="7CC2CCF2" w:rsidR="00917677" w:rsidRPr="00C91159" w:rsidRDefault="00917677" w:rsidP="00796A7B">
      <w:pPr>
        <w:numPr>
          <w:ilvl w:val="1"/>
          <w:numId w:val="11"/>
        </w:numPr>
        <w:rPr>
          <w:rFonts w:ascii="Californian FB" w:hAnsi="Californian FB"/>
          <w:sz w:val="30"/>
          <w:szCs w:val="30"/>
        </w:rPr>
      </w:pPr>
      <w:r>
        <w:rPr>
          <w:rFonts w:ascii="Californian FB" w:hAnsi="Californian FB"/>
          <w:sz w:val="30"/>
          <w:szCs w:val="30"/>
        </w:rPr>
        <w:t>Writing the Application</w:t>
      </w:r>
    </w:p>
    <w:p w14:paraId="6736DF11" w14:textId="77777777" w:rsidR="00796A7B" w:rsidRDefault="00796A7B" w:rsidP="00796A7B">
      <w:pPr>
        <w:ind w:left="1530"/>
        <w:rPr>
          <w:rFonts w:ascii="Californian FB" w:hAnsi="Californian FB"/>
          <w:b/>
          <w:sz w:val="30"/>
          <w:szCs w:val="30"/>
        </w:rPr>
      </w:pPr>
    </w:p>
    <w:p w14:paraId="7A25CB20" w14:textId="18D589CD" w:rsidR="000F3D7E" w:rsidRPr="00C91159" w:rsidRDefault="000F3D7E" w:rsidP="000F3D7E">
      <w:pPr>
        <w:numPr>
          <w:ilvl w:val="0"/>
          <w:numId w:val="11"/>
        </w:numPr>
        <w:rPr>
          <w:rFonts w:ascii="Californian FB" w:hAnsi="Californian FB"/>
          <w:b/>
          <w:sz w:val="30"/>
          <w:szCs w:val="30"/>
        </w:rPr>
      </w:pPr>
      <w:r w:rsidRPr="00C91159">
        <w:rPr>
          <w:rFonts w:ascii="Californian FB" w:hAnsi="Californian FB"/>
          <w:b/>
          <w:sz w:val="30"/>
          <w:szCs w:val="30"/>
        </w:rPr>
        <w:t xml:space="preserve">Student </w:t>
      </w:r>
      <w:r w:rsidR="00AB5DDA">
        <w:rPr>
          <w:rFonts w:ascii="Californian FB" w:hAnsi="Californian FB"/>
          <w:b/>
          <w:sz w:val="30"/>
          <w:szCs w:val="30"/>
        </w:rPr>
        <w:t>Resea</w:t>
      </w:r>
      <w:r w:rsidR="00E0313C">
        <w:rPr>
          <w:rFonts w:ascii="Californian FB" w:hAnsi="Californian FB"/>
          <w:b/>
          <w:sz w:val="30"/>
          <w:szCs w:val="30"/>
        </w:rPr>
        <w:t xml:space="preserve">rcher Information </w:t>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982153">
        <w:rPr>
          <w:rFonts w:ascii="Californian FB" w:hAnsi="Californian FB"/>
          <w:b/>
          <w:sz w:val="30"/>
          <w:szCs w:val="30"/>
        </w:rPr>
        <w:t xml:space="preserve">   </w:t>
      </w:r>
      <w:r w:rsidR="00872642">
        <w:rPr>
          <w:rFonts w:ascii="Californian FB" w:hAnsi="Californian FB"/>
          <w:b/>
          <w:sz w:val="30"/>
          <w:szCs w:val="30"/>
        </w:rPr>
        <w:t>page 4</w:t>
      </w:r>
      <w:r w:rsidR="00AB5DDA">
        <w:rPr>
          <w:rFonts w:ascii="Californian FB" w:hAnsi="Californian FB"/>
          <w:b/>
          <w:sz w:val="30"/>
          <w:szCs w:val="30"/>
        </w:rPr>
        <w:t>-</w:t>
      </w:r>
      <w:r w:rsidR="00B36985">
        <w:rPr>
          <w:rFonts w:ascii="Californian FB" w:hAnsi="Californian FB"/>
          <w:b/>
          <w:sz w:val="30"/>
          <w:szCs w:val="30"/>
        </w:rPr>
        <w:t>7</w:t>
      </w:r>
    </w:p>
    <w:p w14:paraId="16EE93D2"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Eligibility</w:t>
      </w:r>
    </w:p>
    <w:p w14:paraId="59A9A93E" w14:textId="77777777" w:rsidR="00001021" w:rsidRDefault="00C925A9" w:rsidP="000F3D7E">
      <w:pPr>
        <w:numPr>
          <w:ilvl w:val="1"/>
          <w:numId w:val="11"/>
        </w:numPr>
        <w:rPr>
          <w:rFonts w:ascii="Californian FB" w:hAnsi="Californian FB"/>
          <w:sz w:val="30"/>
          <w:szCs w:val="30"/>
        </w:rPr>
      </w:pPr>
      <w:r>
        <w:rPr>
          <w:rFonts w:ascii="Californian FB" w:hAnsi="Californian FB"/>
          <w:sz w:val="30"/>
          <w:szCs w:val="30"/>
        </w:rPr>
        <w:t xml:space="preserve">Research </w:t>
      </w:r>
      <w:r w:rsidR="000F3D7E" w:rsidRPr="00C91159">
        <w:rPr>
          <w:rFonts w:ascii="Californian FB" w:hAnsi="Californian FB"/>
          <w:sz w:val="30"/>
          <w:szCs w:val="30"/>
        </w:rPr>
        <w:t>Option</w:t>
      </w:r>
      <w:r w:rsidR="00001021">
        <w:rPr>
          <w:rFonts w:ascii="Californian FB" w:hAnsi="Californian FB"/>
          <w:sz w:val="30"/>
          <w:szCs w:val="30"/>
        </w:rPr>
        <w:t>s</w:t>
      </w:r>
    </w:p>
    <w:p w14:paraId="5CCE9413" w14:textId="77777777" w:rsidR="000F3D7E" w:rsidRDefault="00001021" w:rsidP="000F3D7E">
      <w:pPr>
        <w:numPr>
          <w:ilvl w:val="1"/>
          <w:numId w:val="11"/>
        </w:numPr>
        <w:rPr>
          <w:rFonts w:ascii="Californian FB" w:hAnsi="Californian FB"/>
          <w:sz w:val="30"/>
          <w:szCs w:val="30"/>
        </w:rPr>
      </w:pPr>
      <w:r>
        <w:rPr>
          <w:rFonts w:ascii="Californian FB" w:hAnsi="Californian FB"/>
          <w:sz w:val="30"/>
          <w:szCs w:val="30"/>
        </w:rPr>
        <w:t>Time Commitment and Expectations</w:t>
      </w:r>
    </w:p>
    <w:p w14:paraId="7C1393F6" w14:textId="77777777" w:rsidR="00FB7A24" w:rsidRPr="00C91159" w:rsidRDefault="00FB7A24" w:rsidP="000F3D7E">
      <w:pPr>
        <w:numPr>
          <w:ilvl w:val="1"/>
          <w:numId w:val="11"/>
        </w:numPr>
        <w:rPr>
          <w:rFonts w:ascii="Californian FB" w:hAnsi="Californian FB"/>
          <w:sz w:val="30"/>
          <w:szCs w:val="30"/>
        </w:rPr>
      </w:pPr>
      <w:r>
        <w:rPr>
          <w:rFonts w:ascii="Californian FB" w:hAnsi="Californian FB"/>
          <w:sz w:val="30"/>
          <w:szCs w:val="30"/>
        </w:rPr>
        <w:t>Compensation</w:t>
      </w:r>
    </w:p>
    <w:p w14:paraId="6CCE5F69" w14:textId="77777777" w:rsidR="00C91159" w:rsidRDefault="00E0313C" w:rsidP="00C91159">
      <w:pPr>
        <w:numPr>
          <w:ilvl w:val="1"/>
          <w:numId w:val="11"/>
        </w:numPr>
        <w:rPr>
          <w:rFonts w:ascii="Californian FB" w:hAnsi="Californian FB"/>
          <w:sz w:val="30"/>
          <w:szCs w:val="30"/>
        </w:rPr>
      </w:pPr>
      <w:r>
        <w:rPr>
          <w:rFonts w:ascii="Californian FB" w:hAnsi="Californian FB"/>
          <w:sz w:val="30"/>
          <w:szCs w:val="30"/>
        </w:rPr>
        <w:t>Housing</w:t>
      </w:r>
      <w:r w:rsidR="00FB7A24">
        <w:rPr>
          <w:rFonts w:ascii="Californian FB" w:hAnsi="Californian FB"/>
          <w:sz w:val="30"/>
          <w:szCs w:val="30"/>
        </w:rPr>
        <w:t xml:space="preserve"> Stipend</w:t>
      </w:r>
    </w:p>
    <w:p w14:paraId="3DB0F741" w14:textId="48BA8181" w:rsidR="00872642" w:rsidRDefault="00872642" w:rsidP="00872642">
      <w:pPr>
        <w:numPr>
          <w:ilvl w:val="1"/>
          <w:numId w:val="11"/>
        </w:numPr>
        <w:rPr>
          <w:rFonts w:ascii="Californian FB" w:hAnsi="Californian FB"/>
          <w:sz w:val="30"/>
          <w:szCs w:val="30"/>
        </w:rPr>
      </w:pPr>
      <w:r>
        <w:rPr>
          <w:rFonts w:ascii="Californian FB" w:hAnsi="Californian FB"/>
          <w:sz w:val="30"/>
          <w:szCs w:val="30"/>
        </w:rPr>
        <w:t>Research</w:t>
      </w:r>
      <w:r w:rsidRPr="00C91159">
        <w:rPr>
          <w:rFonts w:ascii="Californian FB" w:hAnsi="Californian FB"/>
          <w:sz w:val="30"/>
          <w:szCs w:val="30"/>
        </w:rPr>
        <w:t xml:space="preserve"> Supply Funds</w:t>
      </w:r>
    </w:p>
    <w:p w14:paraId="2CCC6944" w14:textId="5A04B0A8" w:rsidR="00090BC3" w:rsidRPr="00090BC3" w:rsidRDefault="00090BC3" w:rsidP="00090BC3">
      <w:pPr>
        <w:numPr>
          <w:ilvl w:val="1"/>
          <w:numId w:val="11"/>
        </w:numPr>
        <w:rPr>
          <w:rFonts w:ascii="Californian FB" w:hAnsi="Californian FB"/>
          <w:sz w:val="30"/>
          <w:szCs w:val="30"/>
        </w:rPr>
      </w:pPr>
      <w:r w:rsidRPr="00C91159">
        <w:rPr>
          <w:rFonts w:ascii="Californian FB" w:hAnsi="Californian FB"/>
          <w:sz w:val="30"/>
          <w:szCs w:val="30"/>
        </w:rPr>
        <w:t>Jobs, Volunteer Activities, and Summer Coursework</w:t>
      </w:r>
      <w:r>
        <w:rPr>
          <w:rFonts w:ascii="Californian FB" w:hAnsi="Californian FB"/>
          <w:sz w:val="30"/>
          <w:szCs w:val="30"/>
        </w:rPr>
        <w:t xml:space="preserve"> in Addition to Research</w:t>
      </w:r>
    </w:p>
    <w:p w14:paraId="442F2C64" w14:textId="77777777" w:rsidR="00E0313C" w:rsidRPr="00E0313C" w:rsidRDefault="00E0313C" w:rsidP="00E0313C">
      <w:pPr>
        <w:ind w:left="1440"/>
        <w:rPr>
          <w:rFonts w:ascii="Californian FB" w:hAnsi="Californian FB"/>
          <w:sz w:val="30"/>
          <w:szCs w:val="30"/>
        </w:rPr>
      </w:pPr>
    </w:p>
    <w:p w14:paraId="60C6CBDF" w14:textId="2AB91133" w:rsidR="000F3D7E" w:rsidRPr="00C91159" w:rsidRDefault="00B7380D" w:rsidP="000F3D7E">
      <w:pPr>
        <w:numPr>
          <w:ilvl w:val="0"/>
          <w:numId w:val="11"/>
        </w:numPr>
        <w:rPr>
          <w:rFonts w:ascii="Californian FB" w:hAnsi="Californian FB"/>
          <w:b/>
          <w:sz w:val="30"/>
          <w:szCs w:val="30"/>
        </w:rPr>
      </w:pPr>
      <w:r w:rsidRPr="00C91159">
        <w:rPr>
          <w:rFonts w:ascii="Californian FB" w:hAnsi="Californian FB"/>
          <w:b/>
          <w:sz w:val="30"/>
          <w:szCs w:val="30"/>
        </w:rPr>
        <w:t>Faculty Mentor Information</w:t>
      </w:r>
      <w:r w:rsidR="00667498">
        <w:rPr>
          <w:rFonts w:ascii="Californian FB" w:hAnsi="Californian FB"/>
          <w:b/>
          <w:sz w:val="30"/>
          <w:szCs w:val="30"/>
        </w:rPr>
        <w:t xml:space="preserve"> </w:t>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t xml:space="preserve">   </w:t>
      </w:r>
      <w:r w:rsidR="00ED672A">
        <w:rPr>
          <w:rFonts w:ascii="Californian FB" w:hAnsi="Californian FB"/>
          <w:b/>
          <w:sz w:val="30"/>
          <w:szCs w:val="30"/>
        </w:rPr>
        <w:t>page 8</w:t>
      </w:r>
    </w:p>
    <w:p w14:paraId="45881828"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Responsibilities</w:t>
      </w:r>
    </w:p>
    <w:p w14:paraId="111390D3" w14:textId="77777777" w:rsidR="000E6C02" w:rsidRPr="000E6C02" w:rsidRDefault="000F3D7E" w:rsidP="000E6C02">
      <w:pPr>
        <w:numPr>
          <w:ilvl w:val="1"/>
          <w:numId w:val="11"/>
        </w:numPr>
        <w:rPr>
          <w:rFonts w:ascii="Californian FB" w:hAnsi="Californian FB"/>
          <w:sz w:val="30"/>
          <w:szCs w:val="30"/>
        </w:rPr>
      </w:pPr>
      <w:r w:rsidRPr="00C91159">
        <w:rPr>
          <w:rFonts w:ascii="Californian FB" w:hAnsi="Californian FB"/>
          <w:sz w:val="30"/>
          <w:szCs w:val="30"/>
        </w:rPr>
        <w:t>Compensation</w:t>
      </w:r>
    </w:p>
    <w:p w14:paraId="36A79D69" w14:textId="77777777" w:rsidR="00853AFC" w:rsidRDefault="00853AFC" w:rsidP="00853AFC">
      <w:pPr>
        <w:rPr>
          <w:rFonts w:ascii="Californian FB" w:hAnsi="Californian FB"/>
          <w:sz w:val="30"/>
          <w:szCs w:val="30"/>
        </w:rPr>
      </w:pPr>
    </w:p>
    <w:p w14:paraId="574E85CE" w14:textId="557C26E7" w:rsidR="00853AFC" w:rsidRPr="000E6C02" w:rsidRDefault="00A4786F" w:rsidP="000E6C02">
      <w:pPr>
        <w:numPr>
          <w:ilvl w:val="0"/>
          <w:numId w:val="11"/>
        </w:numPr>
        <w:rPr>
          <w:rFonts w:ascii="Californian FB" w:hAnsi="Californian FB"/>
          <w:b/>
          <w:sz w:val="30"/>
          <w:szCs w:val="30"/>
        </w:rPr>
      </w:pPr>
      <w:r>
        <w:rPr>
          <w:rFonts w:ascii="Californian FB" w:hAnsi="Californian FB"/>
          <w:b/>
          <w:sz w:val="30"/>
          <w:szCs w:val="30"/>
        </w:rPr>
        <w:t>T</w:t>
      </w:r>
      <w:r w:rsidR="00853AFC" w:rsidRPr="00853AFC">
        <w:rPr>
          <w:rFonts w:ascii="Californian FB" w:hAnsi="Californian FB"/>
          <w:b/>
          <w:sz w:val="30"/>
          <w:szCs w:val="30"/>
        </w:rPr>
        <w:t>he Application</w:t>
      </w:r>
      <w:r w:rsidR="009402E7">
        <w:rPr>
          <w:rFonts w:ascii="Californian FB" w:hAnsi="Californian FB"/>
          <w:b/>
          <w:sz w:val="30"/>
          <w:szCs w:val="30"/>
        </w:rPr>
        <w:t xml:space="preserve"> Process</w:t>
      </w:r>
      <w:r w:rsidR="00982153">
        <w:rPr>
          <w:rFonts w:ascii="Californian FB" w:hAnsi="Californian FB"/>
          <w:b/>
          <w:sz w:val="30"/>
          <w:szCs w:val="30"/>
        </w:rPr>
        <w:t xml:space="preserve">  </w:t>
      </w:r>
      <w:r w:rsidR="000E6C02">
        <w:rPr>
          <w:rFonts w:ascii="Californian FB" w:hAnsi="Californian FB"/>
          <w:b/>
          <w:sz w:val="30"/>
          <w:szCs w:val="30"/>
        </w:rPr>
        <w:t xml:space="preserve"> </w:t>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0E6C02" w:rsidRPr="000E6C02">
        <w:rPr>
          <w:rFonts w:ascii="Californian FB" w:hAnsi="Californian FB"/>
          <w:b/>
          <w:sz w:val="30"/>
          <w:szCs w:val="30"/>
        </w:rPr>
        <w:t xml:space="preserve">  </w:t>
      </w:r>
      <w:r w:rsidR="000E6C02">
        <w:rPr>
          <w:rFonts w:ascii="Californian FB" w:hAnsi="Californian FB"/>
          <w:b/>
          <w:sz w:val="30"/>
          <w:szCs w:val="30"/>
        </w:rPr>
        <w:t xml:space="preserve"> </w:t>
      </w:r>
      <w:r w:rsidR="00ED672A">
        <w:rPr>
          <w:rFonts w:ascii="Californian FB" w:hAnsi="Californian FB"/>
          <w:b/>
          <w:sz w:val="30"/>
          <w:szCs w:val="30"/>
        </w:rPr>
        <w:t>page 9-10</w:t>
      </w:r>
    </w:p>
    <w:p w14:paraId="74A96B28" w14:textId="77777777" w:rsidR="00853AFC" w:rsidRPr="00E0313C" w:rsidRDefault="00853AFC" w:rsidP="00853AFC">
      <w:pPr>
        <w:numPr>
          <w:ilvl w:val="1"/>
          <w:numId w:val="11"/>
        </w:numPr>
        <w:rPr>
          <w:rFonts w:ascii="Californian FB" w:hAnsi="Californian FB"/>
          <w:sz w:val="30"/>
          <w:szCs w:val="30"/>
        </w:rPr>
      </w:pPr>
      <w:r w:rsidRPr="00E0313C">
        <w:rPr>
          <w:rFonts w:ascii="Californian FB" w:hAnsi="Californian FB"/>
          <w:sz w:val="30"/>
          <w:szCs w:val="30"/>
        </w:rPr>
        <w:t xml:space="preserve">Application </w:t>
      </w:r>
      <w:r w:rsidR="00946340" w:rsidRPr="00E0313C">
        <w:rPr>
          <w:rFonts w:ascii="Californian FB" w:hAnsi="Californian FB"/>
          <w:sz w:val="30"/>
          <w:szCs w:val="30"/>
        </w:rPr>
        <w:t>Submission &amp; Deadline</w:t>
      </w:r>
      <w:r w:rsidR="00982153">
        <w:rPr>
          <w:rFonts w:ascii="Californian FB" w:hAnsi="Californian FB"/>
          <w:sz w:val="30"/>
          <w:szCs w:val="30"/>
        </w:rPr>
        <w:t xml:space="preserve"> </w:t>
      </w:r>
    </w:p>
    <w:p w14:paraId="2280DD49" w14:textId="77777777" w:rsidR="00853AFC" w:rsidRPr="00C91159" w:rsidRDefault="00853AFC" w:rsidP="00853AFC">
      <w:pPr>
        <w:numPr>
          <w:ilvl w:val="1"/>
          <w:numId w:val="11"/>
        </w:numPr>
        <w:rPr>
          <w:rFonts w:ascii="Californian FB" w:hAnsi="Californian FB"/>
          <w:sz w:val="30"/>
          <w:szCs w:val="30"/>
        </w:rPr>
      </w:pPr>
      <w:r w:rsidRPr="00C91159">
        <w:rPr>
          <w:rFonts w:ascii="Californian FB" w:hAnsi="Californian FB"/>
          <w:sz w:val="30"/>
          <w:szCs w:val="30"/>
        </w:rPr>
        <w:t>The Selection Process</w:t>
      </w:r>
      <w:r>
        <w:rPr>
          <w:rFonts w:ascii="Californian FB" w:hAnsi="Californian FB"/>
          <w:sz w:val="30"/>
          <w:szCs w:val="30"/>
        </w:rPr>
        <w:t xml:space="preserve"> &amp; Award Notification</w:t>
      </w:r>
    </w:p>
    <w:p w14:paraId="44B607D2" w14:textId="77777777" w:rsidR="00853AFC" w:rsidRDefault="00853AFC" w:rsidP="00853AFC">
      <w:pPr>
        <w:numPr>
          <w:ilvl w:val="1"/>
          <w:numId w:val="11"/>
        </w:numPr>
        <w:rPr>
          <w:rFonts w:ascii="Californian FB" w:hAnsi="Californian FB"/>
          <w:sz w:val="30"/>
          <w:szCs w:val="30"/>
        </w:rPr>
      </w:pPr>
      <w:r>
        <w:rPr>
          <w:rFonts w:ascii="Californian FB" w:hAnsi="Californian FB"/>
          <w:sz w:val="30"/>
          <w:szCs w:val="30"/>
        </w:rPr>
        <w:t>Frequently Asked Questions</w:t>
      </w:r>
    </w:p>
    <w:p w14:paraId="1656D603" w14:textId="77777777" w:rsidR="009402E7" w:rsidRDefault="009402E7" w:rsidP="009402E7">
      <w:pPr>
        <w:rPr>
          <w:rFonts w:ascii="Californian FB" w:hAnsi="Californian FB"/>
          <w:sz w:val="30"/>
          <w:szCs w:val="30"/>
        </w:rPr>
      </w:pPr>
    </w:p>
    <w:p w14:paraId="1C5CF8F3" w14:textId="77777777" w:rsidR="000E6C02" w:rsidRDefault="000E6C02" w:rsidP="009402E7">
      <w:pPr>
        <w:rPr>
          <w:rFonts w:ascii="Californian FB" w:hAnsi="Californian FB"/>
          <w:sz w:val="30"/>
          <w:szCs w:val="30"/>
        </w:rPr>
      </w:pPr>
    </w:p>
    <w:p w14:paraId="35C73D2C" w14:textId="77777777" w:rsidR="00E0313C" w:rsidRDefault="00E0313C" w:rsidP="00E0313C">
      <w:pPr>
        <w:rPr>
          <w:rFonts w:ascii="Californian FB" w:hAnsi="Californian FB"/>
          <w:b/>
          <w:sz w:val="30"/>
          <w:szCs w:val="30"/>
        </w:rPr>
      </w:pPr>
    </w:p>
    <w:p w14:paraId="378291FC" w14:textId="2EC39150" w:rsidR="009402E7" w:rsidRPr="00F41BBE" w:rsidRDefault="00E0313C" w:rsidP="00E0313C">
      <w:pPr>
        <w:jc w:val="center"/>
        <w:rPr>
          <w:rFonts w:ascii="Californian FB" w:hAnsi="Californian FB"/>
          <w:sz w:val="40"/>
          <w:szCs w:val="40"/>
        </w:rPr>
      </w:pPr>
      <w:r w:rsidRPr="00E0313C">
        <w:rPr>
          <w:rFonts w:ascii="Californian FB" w:hAnsi="Californian FB"/>
          <w:b/>
          <w:sz w:val="40"/>
          <w:szCs w:val="40"/>
        </w:rPr>
        <w:t xml:space="preserve">The </w:t>
      </w:r>
      <w:r w:rsidR="00DF0119">
        <w:rPr>
          <w:rFonts w:ascii="Californian FB" w:hAnsi="Californian FB"/>
          <w:b/>
          <w:sz w:val="40"/>
          <w:szCs w:val="40"/>
        </w:rPr>
        <w:t>20</w:t>
      </w:r>
      <w:r w:rsidR="008A6E62">
        <w:rPr>
          <w:rFonts w:ascii="Californian FB" w:hAnsi="Californian FB"/>
          <w:b/>
          <w:sz w:val="40"/>
          <w:szCs w:val="40"/>
        </w:rPr>
        <w:t>21</w:t>
      </w:r>
      <w:r w:rsidR="009402E7" w:rsidRPr="00E0313C">
        <w:rPr>
          <w:rFonts w:ascii="Californian FB" w:hAnsi="Californian FB"/>
          <w:b/>
          <w:sz w:val="40"/>
          <w:szCs w:val="40"/>
        </w:rPr>
        <w:t xml:space="preserve"> </w:t>
      </w:r>
      <w:r w:rsidRPr="00E0313C">
        <w:rPr>
          <w:rFonts w:ascii="Californian FB" w:hAnsi="Californian FB"/>
          <w:b/>
          <w:sz w:val="40"/>
          <w:szCs w:val="40"/>
        </w:rPr>
        <w:t xml:space="preserve">URGO Summer Research Application is available at </w:t>
      </w:r>
      <w:hyperlink r:id="rId12" w:history="1">
        <w:r w:rsidRPr="00E0313C">
          <w:rPr>
            <w:rStyle w:val="Hyperlink"/>
            <w:rFonts w:ascii="Californian FB" w:hAnsi="Californian FB"/>
            <w:b/>
            <w:sz w:val="40"/>
            <w:szCs w:val="40"/>
          </w:rPr>
          <w:t>www.augsburg.edu/urgo</w:t>
        </w:r>
      </w:hyperlink>
      <w:r w:rsidR="00F41BBE" w:rsidRPr="00F41BBE">
        <w:rPr>
          <w:rStyle w:val="Hyperlink"/>
          <w:rFonts w:ascii="Californian FB" w:hAnsi="Californian FB"/>
          <w:color w:val="auto"/>
          <w:sz w:val="40"/>
          <w:szCs w:val="40"/>
          <w:u w:val="none"/>
        </w:rPr>
        <w:t xml:space="preserve"> </w:t>
      </w:r>
    </w:p>
    <w:p w14:paraId="27273196" w14:textId="77777777" w:rsidR="00436DC3" w:rsidRPr="00436DC3" w:rsidRDefault="00436DC3" w:rsidP="00853AFC">
      <w:pPr>
        <w:ind w:left="1440"/>
        <w:rPr>
          <w:rFonts w:ascii="Californian FB" w:hAnsi="Californian FB"/>
          <w:sz w:val="30"/>
          <w:szCs w:val="30"/>
        </w:rPr>
      </w:pPr>
    </w:p>
    <w:p w14:paraId="25A61472" w14:textId="77777777" w:rsidR="000F3D7E" w:rsidRDefault="000F3D7E" w:rsidP="000300AB">
      <w:pPr>
        <w:rPr>
          <w:b/>
        </w:rPr>
      </w:pPr>
    </w:p>
    <w:p w14:paraId="6F6B21CB" w14:textId="77777777" w:rsidR="002D7DFD" w:rsidRDefault="002D7DFD" w:rsidP="000300AB">
      <w:pPr>
        <w:rPr>
          <w:b/>
        </w:rPr>
      </w:pPr>
    </w:p>
    <w:p w14:paraId="0D70E493" w14:textId="77777777" w:rsidR="000E6C02" w:rsidRDefault="000E6C02" w:rsidP="00872642">
      <w:pPr>
        <w:rPr>
          <w:rFonts w:ascii="Californian FB" w:hAnsi="Californian FB"/>
        </w:rPr>
      </w:pPr>
    </w:p>
    <w:p w14:paraId="14C23862" w14:textId="2E260564" w:rsidR="009E2932" w:rsidRDefault="00E65C65" w:rsidP="00E65ADA">
      <w:pPr>
        <w:jc w:val="center"/>
        <w:rPr>
          <w:rFonts w:ascii="Californian FB" w:hAnsi="Californian FB"/>
        </w:rPr>
      </w:pPr>
      <w:r w:rsidRPr="000C6248">
        <w:rPr>
          <w:rFonts w:ascii="Californian FB" w:hAnsi="Californian FB"/>
        </w:rPr>
        <w:t xml:space="preserve">Questions? Contact </w:t>
      </w:r>
      <w:r w:rsidR="00E65ADA">
        <w:rPr>
          <w:rFonts w:ascii="Californian FB" w:hAnsi="Californian FB"/>
        </w:rPr>
        <w:t>Dixie Shafer, Director of URGO</w:t>
      </w:r>
    </w:p>
    <w:p w14:paraId="20EBF913" w14:textId="47EA4ECF" w:rsidR="00E0313C" w:rsidRDefault="006375A9" w:rsidP="00E04F29">
      <w:pPr>
        <w:jc w:val="center"/>
        <w:rPr>
          <w:rFonts w:ascii="Californian FB" w:hAnsi="Californian FB"/>
        </w:rPr>
      </w:pPr>
      <w:hyperlink r:id="rId13" w:history="1">
        <w:r w:rsidR="00E65ADA" w:rsidRPr="00932920">
          <w:rPr>
            <w:rStyle w:val="Hyperlink"/>
            <w:rFonts w:ascii="Californian FB" w:hAnsi="Californian FB"/>
          </w:rPr>
          <w:t>shafer@augsburg.edu</w:t>
        </w:r>
      </w:hyperlink>
      <w:r w:rsidR="00E65ADA">
        <w:rPr>
          <w:rFonts w:ascii="Californian FB" w:hAnsi="Californian FB"/>
        </w:rPr>
        <w:t xml:space="preserve"> </w:t>
      </w:r>
    </w:p>
    <w:p w14:paraId="63B3CE02" w14:textId="40496675" w:rsidR="00E65ADA" w:rsidRDefault="00E65ADA">
      <w:pPr>
        <w:rPr>
          <w:rFonts w:ascii="Californian FB" w:hAnsi="Californian FB"/>
        </w:rPr>
      </w:pPr>
      <w:r>
        <w:rPr>
          <w:rFonts w:ascii="Californian FB" w:hAnsi="Californian FB"/>
        </w:rPr>
        <w:br w:type="page"/>
      </w:r>
    </w:p>
    <w:p w14:paraId="5AEC5D9C" w14:textId="77777777" w:rsidR="0075079B" w:rsidRPr="0019569E" w:rsidRDefault="0075079B" w:rsidP="00E04F29">
      <w:pPr>
        <w:jc w:val="center"/>
        <w:rPr>
          <w:rFonts w:ascii="Californian FB" w:hAnsi="Californian FB"/>
        </w:rPr>
      </w:pPr>
    </w:p>
    <w:p w14:paraId="17BF1D2E" w14:textId="25E4634F" w:rsidR="00946340" w:rsidRDefault="0094741F" w:rsidP="000300AB">
      <w:pPr>
        <w:numPr>
          <w:ilvl w:val="0"/>
          <w:numId w:val="12"/>
        </w:numPr>
        <w:rPr>
          <w:b/>
          <w:sz w:val="30"/>
          <w:szCs w:val="30"/>
        </w:rPr>
      </w:pPr>
      <w:r>
        <w:rPr>
          <w:b/>
          <w:sz w:val="30"/>
          <w:szCs w:val="30"/>
        </w:rPr>
        <w:t>Getting Started</w:t>
      </w:r>
    </w:p>
    <w:p w14:paraId="45C289A4" w14:textId="77777777" w:rsidR="0094741F" w:rsidRPr="0094741F" w:rsidRDefault="0094741F" w:rsidP="0094741F">
      <w:pPr>
        <w:ind w:left="1080"/>
      </w:pPr>
    </w:p>
    <w:p w14:paraId="6FE699B6" w14:textId="77777777" w:rsidR="0094741F" w:rsidRPr="00607278" w:rsidRDefault="0094741F" w:rsidP="0094741F">
      <w:pPr>
        <w:numPr>
          <w:ilvl w:val="0"/>
          <w:numId w:val="18"/>
        </w:numPr>
      </w:pPr>
      <w:r w:rsidRPr="00607278">
        <w:rPr>
          <w:b/>
        </w:rPr>
        <w:t>Research/Scholarship/Creative Activity Defined</w:t>
      </w:r>
    </w:p>
    <w:p w14:paraId="7CA3D40C" w14:textId="77777777" w:rsidR="0094741F" w:rsidRDefault="0094741F" w:rsidP="0094741F"/>
    <w:p w14:paraId="56F19AAC" w14:textId="77777777" w:rsidR="00E65ADA" w:rsidRDefault="00E65ADA" w:rsidP="0094741F">
      <w:pPr>
        <w:ind w:left="720"/>
      </w:pPr>
      <w:r>
        <w:t xml:space="preserve">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 </w:t>
      </w:r>
    </w:p>
    <w:p w14:paraId="1C098E49" w14:textId="77777777" w:rsidR="00E65ADA" w:rsidRDefault="00E65ADA" w:rsidP="0094741F">
      <w:pPr>
        <w:ind w:left="720"/>
      </w:pPr>
    </w:p>
    <w:p w14:paraId="340AD728" w14:textId="0847C7CE" w:rsidR="0094741F" w:rsidRDefault="0094741F" w:rsidP="0094741F">
      <w:pPr>
        <w:ind w:left="720"/>
      </w:pPr>
      <w:r w:rsidRPr="00C11A90">
        <w:t>Student “scholarly research” may be disciplinary</w:t>
      </w:r>
      <w:r w:rsidR="00E65ADA">
        <w:t xml:space="preserve"> or interdisciplinary in nature</w:t>
      </w:r>
      <w:r w:rsidRPr="00C11A90">
        <w:t xml:space="preserve">. It should produce knowledge, a product, or an outcome that makes an original contribution to its area. </w:t>
      </w:r>
      <w:r w:rsidRPr="00E32724">
        <w:rPr>
          <w:b/>
        </w:rPr>
        <w:t>Research and scholarship</w:t>
      </w:r>
      <w:r w:rsidRPr="00C11A90">
        <w:t xml:space="preserve"> </w:t>
      </w:r>
      <w:r w:rsidRPr="00E32724">
        <w:rPr>
          <w:b/>
        </w:rPr>
        <w:t>may be conducted in all disciplines</w:t>
      </w:r>
      <w:r w:rsidRPr="00C11A90">
        <w:t xml:space="preserve">. Research may be qualitative or quantitative in </w:t>
      </w:r>
      <w:proofErr w:type="gramStart"/>
      <w:r w:rsidRPr="00C11A90">
        <w:t>nature, or</w:t>
      </w:r>
      <w:proofErr w:type="gramEnd"/>
      <w:r w:rsidRPr="00C11A90">
        <w:t xml:space="preserve"> may use any other methodology that is typical of the discipline in which the student is working.</w:t>
      </w:r>
      <w:r>
        <w:t xml:space="preserve"> </w:t>
      </w:r>
    </w:p>
    <w:p w14:paraId="1EECEAAE" w14:textId="77777777" w:rsidR="0094741F" w:rsidRDefault="0094741F" w:rsidP="0094741F">
      <w:pPr>
        <w:ind w:left="720"/>
      </w:pPr>
    </w:p>
    <w:p w14:paraId="55996643" w14:textId="78F4FBC4" w:rsidR="008C5A7A" w:rsidRPr="008C5A7A" w:rsidRDefault="008C5A7A" w:rsidP="0094741F">
      <w:pPr>
        <w:ind w:left="720"/>
        <w:rPr>
          <w:i/>
        </w:rPr>
      </w:pPr>
      <w:r w:rsidRPr="008C5A7A">
        <w:rPr>
          <w:i/>
        </w:rPr>
        <w:t>Creative Activity</w:t>
      </w:r>
    </w:p>
    <w:p w14:paraId="01F3E431" w14:textId="77777777" w:rsidR="0094741F" w:rsidRDefault="0094741F" w:rsidP="0094741F">
      <w:pPr>
        <w:ind w:left="720"/>
      </w:pPr>
      <w:r>
        <w:t xml:space="preserve">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w:t>
      </w:r>
      <w:proofErr w:type="gramStart"/>
      <w:r>
        <w:t>research, and</w:t>
      </w:r>
      <w:proofErr w:type="gramEnd"/>
      <w:r>
        <w:t xml:space="preserve"> explain how the research will enhance and deepen the creative activity.</w:t>
      </w:r>
    </w:p>
    <w:p w14:paraId="0485CA27" w14:textId="77777777" w:rsidR="0094741F" w:rsidRDefault="0094741F" w:rsidP="0094741F"/>
    <w:p w14:paraId="1BA8DCF1" w14:textId="77777777" w:rsidR="0094741F" w:rsidRPr="00454BF6" w:rsidRDefault="0094741F" w:rsidP="0094741F">
      <w:pPr>
        <w:numPr>
          <w:ilvl w:val="0"/>
          <w:numId w:val="18"/>
        </w:numPr>
        <w:rPr>
          <w:b/>
        </w:rPr>
      </w:pPr>
      <w:r w:rsidRPr="00454BF6">
        <w:rPr>
          <w:b/>
        </w:rPr>
        <w:t>Selecting a Faculty Mentor</w:t>
      </w:r>
    </w:p>
    <w:p w14:paraId="3830B873" w14:textId="77777777" w:rsidR="0094741F" w:rsidRDefault="0094741F" w:rsidP="0094741F"/>
    <w:p w14:paraId="4020D321" w14:textId="77777777" w:rsidR="0094741F" w:rsidRDefault="0094741F" w:rsidP="0094741F">
      <w:pPr>
        <w:ind w:left="720"/>
      </w:pPr>
      <w:r>
        <w:t xml:space="preserve">In order to apply to the URGO Summer Research Program, students must have the support of a faculty mentor. Most often, the faculty mentor will be someone in the student’s discipline. Students should make appointments to talk to faculty members about what research is currently going on in the department to determine faculty availability over the summer. Please be mindful that faculty members can only mentor a limited number of students and not all faculty members are available to serve as mentors.  It may be of benefit to talk to multiple faculty members when seeking a mentor.  </w:t>
      </w:r>
    </w:p>
    <w:p w14:paraId="0CAB5B11" w14:textId="77777777" w:rsidR="0094741F" w:rsidRDefault="0094741F" w:rsidP="0094741F"/>
    <w:p w14:paraId="24D151A7" w14:textId="77777777" w:rsidR="0094741F" w:rsidRPr="00607278" w:rsidRDefault="0094741F" w:rsidP="0094741F">
      <w:pPr>
        <w:numPr>
          <w:ilvl w:val="0"/>
          <w:numId w:val="18"/>
        </w:numPr>
        <w:rPr>
          <w:b/>
        </w:rPr>
      </w:pPr>
      <w:r w:rsidRPr="00607278">
        <w:rPr>
          <w:b/>
        </w:rPr>
        <w:t>Selecting a Research/Creative Project</w:t>
      </w:r>
    </w:p>
    <w:p w14:paraId="0D36292C" w14:textId="77777777" w:rsidR="0094741F" w:rsidRDefault="0094741F" w:rsidP="0094741F"/>
    <w:p w14:paraId="71D6249E" w14:textId="4FB11101" w:rsidR="0094741F" w:rsidRDefault="0050658E" w:rsidP="0094741F">
      <w:pPr>
        <w:ind w:left="720"/>
      </w:pPr>
      <w:r w:rsidRPr="0050658E">
        <w:t>Four hundred</w:t>
      </w:r>
      <w:r w:rsidR="0094741F" w:rsidRPr="0050658E">
        <w:t xml:space="preserve"> hours</w:t>
      </w:r>
      <w:r w:rsidRPr="0050658E">
        <w:t xml:space="preserve"> over 11 weeks</w:t>
      </w:r>
      <w:r w:rsidR="0076110B">
        <w:t xml:space="preserve"> (or 200 hours</w:t>
      </w:r>
      <w:r w:rsidR="0094741F">
        <w:t>) is—surprisingly—</w:t>
      </w:r>
      <w:r w:rsidR="00FE5A5C">
        <w:t>not much time to conduct research</w:t>
      </w:r>
      <w:r w:rsidR="0094741F">
        <w:t xml:space="preserve">; therefore, </w:t>
      </w:r>
      <w:r w:rsidR="0094741F">
        <w:rPr>
          <w:b/>
        </w:rPr>
        <w:t xml:space="preserve">students are </w:t>
      </w:r>
      <w:r w:rsidR="001D6A7E" w:rsidRPr="007D2D85">
        <w:rPr>
          <w:b/>
        </w:rPr>
        <w:t>expected</w:t>
      </w:r>
      <w:r w:rsidR="001D6A7E">
        <w:rPr>
          <w:b/>
        </w:rPr>
        <w:t xml:space="preserve"> </w:t>
      </w:r>
      <w:r w:rsidR="0094741F" w:rsidRPr="00B75C08">
        <w:rPr>
          <w:b/>
        </w:rPr>
        <w:t>to join a fa</w:t>
      </w:r>
      <w:r w:rsidR="00FE5A5C">
        <w:rPr>
          <w:b/>
        </w:rPr>
        <w:t xml:space="preserve">culty member’s existing project or develop a proposal within the faculty’s area of research expertise. </w:t>
      </w:r>
      <w:r w:rsidR="0094741F">
        <w:t>Often you can work on an offshoot of the faculty member’s ongoing</w:t>
      </w:r>
      <w:r w:rsidR="00FE5A5C">
        <w:t xml:space="preserve"> or past</w:t>
      </w:r>
      <w:r w:rsidR="0094741F">
        <w:t xml:space="preserve"> research/creative line.</w:t>
      </w:r>
      <w:r w:rsidR="00FE5A5C">
        <w:t xml:space="preserve"> Students can also do a parallel project to one that a faculty member is working on.</w:t>
      </w:r>
    </w:p>
    <w:p w14:paraId="56E6275C" w14:textId="5FFB2BE4" w:rsidR="00917677" w:rsidRDefault="00917677" w:rsidP="0094741F">
      <w:pPr>
        <w:ind w:left="720"/>
      </w:pPr>
    </w:p>
    <w:p w14:paraId="41CFA83D" w14:textId="72BC202E" w:rsidR="00917677" w:rsidRPr="00917677" w:rsidRDefault="00917677" w:rsidP="00917677">
      <w:pPr>
        <w:pStyle w:val="ListParagraph"/>
        <w:numPr>
          <w:ilvl w:val="0"/>
          <w:numId w:val="18"/>
        </w:numPr>
        <w:rPr>
          <w:b/>
        </w:rPr>
      </w:pPr>
      <w:r w:rsidRPr="00917677">
        <w:rPr>
          <w:b/>
        </w:rPr>
        <w:t>Writing the Proposal</w:t>
      </w:r>
    </w:p>
    <w:p w14:paraId="3DFDE35C" w14:textId="5D0573F5" w:rsidR="0094741F" w:rsidRDefault="0094741F" w:rsidP="0094741F">
      <w:pPr>
        <w:ind w:left="720"/>
      </w:pPr>
    </w:p>
    <w:p w14:paraId="56643F72" w14:textId="7AAB45D0" w:rsidR="0094741F" w:rsidRDefault="00917677" w:rsidP="00917677">
      <w:pPr>
        <w:ind w:left="720"/>
      </w:pPr>
      <w:r>
        <w:t>Applications are strongest when the faculty mentor has been significantly involved in the planning of the project and the writing of the proposal. Be sure to use non-technical language or explain technical terms where unavoidable.</w:t>
      </w:r>
    </w:p>
    <w:p w14:paraId="0240BA33" w14:textId="5FB0E75C" w:rsidR="0094741F" w:rsidRDefault="0094741F" w:rsidP="0094741F">
      <w:pPr>
        <w:numPr>
          <w:ilvl w:val="0"/>
          <w:numId w:val="12"/>
        </w:numPr>
        <w:rPr>
          <w:b/>
          <w:sz w:val="30"/>
          <w:szCs w:val="30"/>
        </w:rPr>
      </w:pPr>
      <w:r>
        <w:rPr>
          <w:b/>
          <w:sz w:val="30"/>
          <w:szCs w:val="30"/>
        </w:rPr>
        <w:lastRenderedPageBreak/>
        <w:t>Student Researcher Information</w:t>
      </w:r>
    </w:p>
    <w:p w14:paraId="19CF27EF" w14:textId="77777777" w:rsidR="0002031C" w:rsidRDefault="0002031C" w:rsidP="0094741F">
      <w:pPr>
        <w:rPr>
          <w:b/>
        </w:rPr>
      </w:pPr>
    </w:p>
    <w:p w14:paraId="68CA6696" w14:textId="77777777" w:rsidR="00EF7F7E" w:rsidRPr="0002031C" w:rsidRDefault="00EF7F7E" w:rsidP="0094741F">
      <w:pPr>
        <w:rPr>
          <w:b/>
        </w:rPr>
      </w:pPr>
    </w:p>
    <w:p w14:paraId="3B3BB478" w14:textId="77777777" w:rsidR="001C395A" w:rsidRDefault="00C96D4C" w:rsidP="00946340">
      <w:pPr>
        <w:numPr>
          <w:ilvl w:val="0"/>
          <w:numId w:val="13"/>
        </w:numPr>
        <w:rPr>
          <w:b/>
        </w:rPr>
      </w:pPr>
      <w:r>
        <w:rPr>
          <w:b/>
        </w:rPr>
        <w:t>E</w:t>
      </w:r>
      <w:r w:rsidR="000300AB" w:rsidRPr="00CD09D3">
        <w:rPr>
          <w:b/>
        </w:rPr>
        <w:t>ligibility</w:t>
      </w:r>
      <w:r w:rsidR="00946340">
        <w:rPr>
          <w:b/>
        </w:rPr>
        <w:t xml:space="preserve"> </w:t>
      </w:r>
    </w:p>
    <w:p w14:paraId="7C8745B8" w14:textId="77777777" w:rsidR="001C395A" w:rsidRDefault="001C395A" w:rsidP="001C395A">
      <w:pPr>
        <w:ind w:left="720"/>
        <w:rPr>
          <w:b/>
        </w:rPr>
      </w:pPr>
    </w:p>
    <w:p w14:paraId="6C8A93C9" w14:textId="77777777" w:rsidR="000300AB" w:rsidRPr="001C395A" w:rsidRDefault="00946340" w:rsidP="001C395A">
      <w:pPr>
        <w:ind w:left="720"/>
        <w:rPr>
          <w:u w:val="single"/>
        </w:rPr>
      </w:pPr>
      <w:r w:rsidRPr="001C395A">
        <w:rPr>
          <w:u w:val="single"/>
        </w:rPr>
        <w:t>Applicant must:</w:t>
      </w:r>
    </w:p>
    <w:p w14:paraId="1B546E3F" w14:textId="77777777" w:rsidR="000300AB" w:rsidRDefault="00946340" w:rsidP="000300AB">
      <w:pPr>
        <w:numPr>
          <w:ilvl w:val="0"/>
          <w:numId w:val="1"/>
        </w:numPr>
      </w:pPr>
      <w:r>
        <w:t>Be a f</w:t>
      </w:r>
      <w:r w:rsidR="000300AB">
        <w:t>ull-time</w:t>
      </w:r>
      <w:r w:rsidR="00E0313C">
        <w:t xml:space="preserve"> </w:t>
      </w:r>
      <w:r w:rsidR="000300AB">
        <w:t>Augsburg student</w:t>
      </w:r>
      <w:r w:rsidR="003B398C">
        <w:t xml:space="preserve"> </w:t>
      </w:r>
      <w:r w:rsidR="006E0AA8">
        <w:t>(</w:t>
      </w:r>
      <w:r w:rsidR="00282E70">
        <w:t xml:space="preserve">currently </w:t>
      </w:r>
      <w:r w:rsidR="00EE6200">
        <w:t xml:space="preserve">taking </w:t>
      </w:r>
      <w:r w:rsidR="006F3FD8">
        <w:t>≥ 12</w:t>
      </w:r>
      <w:r w:rsidR="006E0AA8">
        <w:t xml:space="preserve"> credits per semester)</w:t>
      </w:r>
      <w:r w:rsidR="00982153">
        <w:t xml:space="preserve"> in the undergraduate </w:t>
      </w:r>
      <w:r w:rsidR="00E0313C">
        <w:t>program</w:t>
      </w:r>
    </w:p>
    <w:p w14:paraId="42B2F680" w14:textId="77777777" w:rsidR="008A6E62" w:rsidRDefault="00946340" w:rsidP="000300AB">
      <w:pPr>
        <w:numPr>
          <w:ilvl w:val="0"/>
          <w:numId w:val="1"/>
        </w:numPr>
      </w:pPr>
      <w:r>
        <w:t>H</w:t>
      </w:r>
      <w:r w:rsidR="00CC7A07">
        <w:t>ave c</w:t>
      </w:r>
      <w:r w:rsidR="000300AB">
        <w:t xml:space="preserve">ompleted </w:t>
      </w:r>
      <w:r w:rsidR="00EE6200">
        <w:t>at least one year of undergraduate</w:t>
      </w:r>
      <w:r w:rsidR="000300AB">
        <w:t xml:space="preserve"> study</w:t>
      </w:r>
      <w:r w:rsidR="002F7394">
        <w:t xml:space="preserve"> by the start of research</w:t>
      </w:r>
    </w:p>
    <w:p w14:paraId="111633D7" w14:textId="406F795F" w:rsidR="000300AB" w:rsidRDefault="008A6E62" w:rsidP="000300AB">
      <w:pPr>
        <w:numPr>
          <w:ilvl w:val="0"/>
          <w:numId w:val="1"/>
        </w:numPr>
      </w:pPr>
      <w:r>
        <w:t>H</w:t>
      </w:r>
      <w:r w:rsidR="00946340">
        <w:t>ave at least one</w:t>
      </w:r>
      <w:r w:rsidR="003B398C">
        <w:t xml:space="preserve"> sem</w:t>
      </w:r>
      <w:r w:rsidR="00575D3B">
        <w:t>ester</w:t>
      </w:r>
      <w:r w:rsidR="00946340">
        <w:t xml:space="preserve"> of full-time study </w:t>
      </w:r>
      <w:r w:rsidR="00F02923" w:rsidRPr="00E17846">
        <w:t xml:space="preserve">(≥ </w:t>
      </w:r>
      <w:r w:rsidR="00E17846" w:rsidRPr="00E17846">
        <w:t>12</w:t>
      </w:r>
      <w:r w:rsidR="006E0AA8" w:rsidRPr="00E17846">
        <w:t xml:space="preserve"> credits)</w:t>
      </w:r>
      <w:r w:rsidR="006E0AA8">
        <w:t xml:space="preserve"> </w:t>
      </w:r>
      <w:r w:rsidR="00946340">
        <w:t>remaining</w:t>
      </w:r>
      <w:r w:rsidR="004D0A92">
        <w:t xml:space="preserve"> </w:t>
      </w:r>
      <w:r w:rsidR="00946340">
        <w:t>after the completion of summer research</w:t>
      </w:r>
    </w:p>
    <w:p w14:paraId="1BCF877D" w14:textId="19488116" w:rsidR="000300AB" w:rsidRPr="002F7394" w:rsidRDefault="0019569E" w:rsidP="000300AB">
      <w:pPr>
        <w:numPr>
          <w:ilvl w:val="0"/>
          <w:numId w:val="1"/>
        </w:numPr>
      </w:pPr>
      <w:r w:rsidRPr="002F7394">
        <w:t xml:space="preserve">Have a </w:t>
      </w:r>
      <w:r w:rsidR="00946340" w:rsidRPr="002F7394">
        <w:t>m</w:t>
      </w:r>
      <w:r w:rsidR="00891D7D" w:rsidRPr="002F7394">
        <w:t xml:space="preserve">inimum GPA of </w:t>
      </w:r>
      <w:r w:rsidR="008A6E62">
        <w:t>2.8</w:t>
      </w:r>
      <w:r w:rsidR="000300AB" w:rsidRPr="002F7394">
        <w:t xml:space="preserve"> (lower GPAs </w:t>
      </w:r>
      <w:r w:rsidR="00D945BC" w:rsidRPr="002F7394">
        <w:t xml:space="preserve">are </w:t>
      </w:r>
      <w:r w:rsidR="000300AB" w:rsidRPr="002F7394">
        <w:t>considered on a case-by-case basis</w:t>
      </w:r>
      <w:r w:rsidR="00064635">
        <w:t>)</w:t>
      </w:r>
    </w:p>
    <w:p w14:paraId="5C88B614" w14:textId="77777777" w:rsidR="00E65ADA" w:rsidRDefault="004F28FB" w:rsidP="004F28FB">
      <w:pPr>
        <w:numPr>
          <w:ilvl w:val="0"/>
          <w:numId w:val="1"/>
        </w:numPr>
      </w:pPr>
      <w:r w:rsidRPr="004F28FB">
        <w:rPr>
          <w:i/>
        </w:rPr>
        <w:t xml:space="preserve">Not </w:t>
      </w:r>
      <w:r w:rsidRPr="004F28FB">
        <w:t>have</w:t>
      </w:r>
      <w:r>
        <w:rPr>
          <w:i/>
        </w:rPr>
        <w:t xml:space="preserve"> </w:t>
      </w:r>
      <w:r w:rsidR="0074533C">
        <w:t xml:space="preserve">previously participated in </w:t>
      </w:r>
      <w:r w:rsidR="00BE35D4">
        <w:t xml:space="preserve">the </w:t>
      </w:r>
      <w:r w:rsidR="0074533C">
        <w:t>URGO Summer Research Program</w:t>
      </w:r>
      <w:r w:rsidR="0043582F">
        <w:t>*</w:t>
      </w:r>
      <w:r w:rsidR="00BE33FC">
        <w:t xml:space="preserve"> </w:t>
      </w:r>
    </w:p>
    <w:p w14:paraId="6835EC5B" w14:textId="46CA5E19" w:rsidR="00456ABF" w:rsidRDefault="00BE35D4" w:rsidP="00E65ADA">
      <w:pPr>
        <w:ind w:left="1080"/>
      </w:pPr>
      <w:r>
        <w:t>or the McNair Scholars Program</w:t>
      </w:r>
      <w:r w:rsidR="0074533C">
        <w:t xml:space="preserve"> </w:t>
      </w:r>
    </w:p>
    <w:p w14:paraId="77B94914" w14:textId="77777777" w:rsidR="0043582F" w:rsidRPr="0043582F" w:rsidRDefault="0043582F" w:rsidP="0043582F">
      <w:pPr>
        <w:ind w:left="1080"/>
        <w:rPr>
          <w:sz w:val="12"/>
          <w:szCs w:val="12"/>
        </w:rPr>
      </w:pPr>
    </w:p>
    <w:p w14:paraId="1A35854B" w14:textId="491BECB2" w:rsidR="0043582F" w:rsidRPr="00DC3D61" w:rsidRDefault="0043582F" w:rsidP="0043582F">
      <w:pPr>
        <w:ind w:left="720"/>
        <w:rPr>
          <w:i/>
        </w:rPr>
      </w:pPr>
      <w:r w:rsidRPr="00DC3D61">
        <w:rPr>
          <w:i/>
        </w:rPr>
        <w:t>*Note:</w:t>
      </w:r>
      <w:r w:rsidR="00FE5A5C">
        <w:rPr>
          <w:i/>
        </w:rPr>
        <w:t xml:space="preserve"> The</w:t>
      </w:r>
      <w:r w:rsidRPr="00DC3D61">
        <w:rPr>
          <w:i/>
        </w:rPr>
        <w:t xml:space="preserve"> 100-hour Research Assistants remain eligible for </w:t>
      </w:r>
      <w:r w:rsidR="00A20DAC">
        <w:rPr>
          <w:i/>
        </w:rPr>
        <w:t>URGO summer research in the future</w:t>
      </w:r>
      <w:r w:rsidR="00EB62D7">
        <w:rPr>
          <w:i/>
        </w:rPr>
        <w:t>. However, once you have</w:t>
      </w:r>
      <w:r w:rsidR="008A6E62">
        <w:rPr>
          <w:i/>
        </w:rPr>
        <w:t xml:space="preserve"> participated in</w:t>
      </w:r>
      <w:r w:rsidR="00EB62D7">
        <w:rPr>
          <w:i/>
        </w:rPr>
        <w:t xml:space="preserve"> the URGO Summer Research Program</w:t>
      </w:r>
      <w:r w:rsidR="00C20D99">
        <w:rPr>
          <w:i/>
        </w:rPr>
        <w:t xml:space="preserve"> at 200 or 400 hours</w:t>
      </w:r>
      <w:r w:rsidR="00EB62D7">
        <w:rPr>
          <w:i/>
        </w:rPr>
        <w:t xml:space="preserve">, you </w:t>
      </w:r>
      <w:r w:rsidR="001D6A7E">
        <w:rPr>
          <w:i/>
        </w:rPr>
        <w:t xml:space="preserve">cannot do </w:t>
      </w:r>
      <w:r w:rsidR="008A6E62">
        <w:rPr>
          <w:i/>
        </w:rPr>
        <w:t>so</w:t>
      </w:r>
      <w:r w:rsidR="001D6A7E">
        <w:rPr>
          <w:i/>
        </w:rPr>
        <w:t xml:space="preserve"> again</w:t>
      </w:r>
      <w:r w:rsidR="00EB62D7">
        <w:rPr>
          <w:i/>
        </w:rPr>
        <w:t>.</w:t>
      </w:r>
    </w:p>
    <w:p w14:paraId="12475FFF" w14:textId="77777777" w:rsidR="001C395A" w:rsidRDefault="001C395A" w:rsidP="001C395A"/>
    <w:p w14:paraId="43729EEC" w14:textId="77777777" w:rsidR="00A54C18" w:rsidRDefault="00A54C18" w:rsidP="001C395A"/>
    <w:p w14:paraId="573A73A1" w14:textId="77777777" w:rsidR="007C1E62" w:rsidRPr="00E55098" w:rsidRDefault="00052F83" w:rsidP="000300AB">
      <w:pPr>
        <w:numPr>
          <w:ilvl w:val="0"/>
          <w:numId w:val="13"/>
        </w:numPr>
      </w:pPr>
      <w:r>
        <w:rPr>
          <w:b/>
        </w:rPr>
        <w:t>Research O</w:t>
      </w:r>
      <w:r w:rsidR="00E55098">
        <w:rPr>
          <w:b/>
        </w:rPr>
        <w:t>ptions</w:t>
      </w:r>
    </w:p>
    <w:p w14:paraId="7872D7F4" w14:textId="77777777" w:rsidR="00E55098" w:rsidRDefault="00E55098" w:rsidP="00E55098">
      <w:pPr>
        <w:ind w:left="720"/>
        <w:rPr>
          <w:b/>
        </w:rPr>
      </w:pPr>
    </w:p>
    <w:p w14:paraId="2101B5B3" w14:textId="56C268E7" w:rsidR="008A0824" w:rsidRDefault="008A0824" w:rsidP="008A0824">
      <w:pPr>
        <w:ind w:left="720"/>
      </w:pPr>
      <w:r w:rsidRPr="00D30D2F">
        <w:t>Students</w:t>
      </w:r>
      <w:r>
        <w:t xml:space="preserve"> applying for the URGO Summer Research Program</w:t>
      </w:r>
      <w:r w:rsidR="00424E8C">
        <w:t xml:space="preserve"> must choose </w:t>
      </w:r>
      <w:r>
        <w:t>400</w:t>
      </w:r>
      <w:r w:rsidR="00424E8C">
        <w:t>, 200, or 100 hours</w:t>
      </w:r>
      <w:r w:rsidRPr="00D30D2F">
        <w:t xml:space="preserve"> at the time of application.</w:t>
      </w:r>
      <w:r>
        <w:t xml:space="preserve"> </w:t>
      </w:r>
    </w:p>
    <w:p w14:paraId="3962DE94" w14:textId="77777777" w:rsidR="008A0824" w:rsidRDefault="008A0824" w:rsidP="00A20DAC">
      <w:pPr>
        <w:ind w:left="720"/>
        <w:rPr>
          <w:u w:val="single"/>
        </w:rPr>
      </w:pPr>
    </w:p>
    <w:p w14:paraId="68D39E21" w14:textId="54EA6E21" w:rsidR="00E55098" w:rsidRPr="000E5B79" w:rsidRDefault="00094A04" w:rsidP="00A20DAC">
      <w:pPr>
        <w:ind w:left="720"/>
        <w:rPr>
          <w:u w:val="single"/>
        </w:rPr>
      </w:pPr>
      <w:r>
        <w:rPr>
          <w:u w:val="single"/>
        </w:rPr>
        <w:t xml:space="preserve">Option 1: </w:t>
      </w:r>
      <w:r w:rsidR="00A20DAC">
        <w:rPr>
          <w:u w:val="single"/>
        </w:rPr>
        <w:t xml:space="preserve">URGO Summer Research Program </w:t>
      </w:r>
      <w:r w:rsidR="0046305C">
        <w:rPr>
          <w:u w:val="single"/>
        </w:rPr>
        <w:t>(</w:t>
      </w:r>
      <w:r w:rsidR="005325E3">
        <w:rPr>
          <w:u w:val="single"/>
        </w:rPr>
        <w:t>400 or 200 hours</w:t>
      </w:r>
      <w:r w:rsidR="0046305C">
        <w:rPr>
          <w:u w:val="single"/>
        </w:rPr>
        <w:t>)</w:t>
      </w:r>
    </w:p>
    <w:p w14:paraId="196646CF" w14:textId="77777777" w:rsidR="00E55098" w:rsidRPr="000E5B79" w:rsidRDefault="00E55098" w:rsidP="00E55098">
      <w:pPr>
        <w:ind w:left="720"/>
        <w:rPr>
          <w:sz w:val="12"/>
          <w:szCs w:val="12"/>
        </w:rPr>
      </w:pPr>
    </w:p>
    <w:p w14:paraId="03B73F7B" w14:textId="3EB0B681" w:rsidR="000E5B79" w:rsidRDefault="007A0611" w:rsidP="00E55098">
      <w:pPr>
        <w:ind w:left="720"/>
      </w:pPr>
      <w:r>
        <w:rPr>
          <w:b/>
        </w:rPr>
        <w:t>Students are expected</w:t>
      </w:r>
      <w:r w:rsidR="002A5F02" w:rsidRPr="00A54C18">
        <w:rPr>
          <w:b/>
        </w:rPr>
        <w:t xml:space="preserve"> to join a faculty member’s existing project or develop a project within the faculty’s area of expertise.</w:t>
      </w:r>
      <w:r w:rsidR="002A5F02">
        <w:rPr>
          <w:b/>
        </w:rPr>
        <w:t xml:space="preserve"> </w:t>
      </w:r>
      <w:r w:rsidR="002A5F02">
        <w:t xml:space="preserve">Students and faculty mentors may </w:t>
      </w:r>
      <w:r w:rsidR="00E61BB4">
        <w:t>collaborate on the development of a proposal that describes the student’s role within a professor’s ongoing research or creative activity</w:t>
      </w:r>
      <w:r w:rsidR="002A5F02">
        <w:t>, or may develop a new project</w:t>
      </w:r>
      <w:r w:rsidR="00762891">
        <w:t xml:space="preserve"> within the faculty member’s area of expertise</w:t>
      </w:r>
      <w:r w:rsidR="002A5F02">
        <w:t xml:space="preserve"> in which the professor helps to shape the research question, develop the proposal, and guide the subsequent research. </w:t>
      </w:r>
      <w:r w:rsidR="009650C0">
        <w:t xml:space="preserve">We highly encourage projects that support faculty lines of research. </w:t>
      </w:r>
      <w:r w:rsidR="002A5F02">
        <w:t xml:space="preserve">  </w:t>
      </w:r>
      <w:r w:rsidR="00E61BB4">
        <w:t xml:space="preserve"> </w:t>
      </w:r>
    </w:p>
    <w:p w14:paraId="1F47A405" w14:textId="77777777" w:rsidR="00A54C18" w:rsidRDefault="00A54C18" w:rsidP="00A54C18"/>
    <w:p w14:paraId="45AA5225" w14:textId="53F04422" w:rsidR="0046305C" w:rsidRDefault="0045483C" w:rsidP="00094A04">
      <w:pPr>
        <w:ind w:firstLine="720"/>
        <w:rPr>
          <w:u w:val="single"/>
        </w:rPr>
      </w:pPr>
      <w:r>
        <w:rPr>
          <w:u w:val="single"/>
        </w:rPr>
        <w:t xml:space="preserve">Option </w:t>
      </w:r>
      <w:r w:rsidR="00094A04">
        <w:rPr>
          <w:u w:val="single"/>
        </w:rPr>
        <w:t>2</w:t>
      </w:r>
      <w:r>
        <w:rPr>
          <w:u w:val="single"/>
        </w:rPr>
        <w:t>: Researc</w:t>
      </w:r>
      <w:r w:rsidR="00201C91">
        <w:rPr>
          <w:u w:val="single"/>
        </w:rPr>
        <w:t>h Assi</w:t>
      </w:r>
      <w:r w:rsidR="00D12EE9">
        <w:rPr>
          <w:u w:val="single"/>
        </w:rPr>
        <w:t>stant</w:t>
      </w:r>
      <w:r w:rsidR="00090D82">
        <w:rPr>
          <w:u w:val="single"/>
        </w:rPr>
        <w:t>ship (100 hours</w:t>
      </w:r>
      <w:r>
        <w:rPr>
          <w:u w:val="single"/>
        </w:rPr>
        <w:t>)</w:t>
      </w:r>
    </w:p>
    <w:p w14:paraId="321E2E62" w14:textId="77777777" w:rsidR="0045483C" w:rsidRPr="00553250" w:rsidRDefault="0045483C" w:rsidP="0045483C">
      <w:pPr>
        <w:ind w:firstLine="720"/>
        <w:rPr>
          <w:sz w:val="12"/>
          <w:szCs w:val="12"/>
          <w:u w:val="single"/>
        </w:rPr>
      </w:pPr>
    </w:p>
    <w:p w14:paraId="781A7271" w14:textId="0BEEF7FA" w:rsidR="00A54C18" w:rsidRDefault="00866428" w:rsidP="0023573D">
      <w:pPr>
        <w:ind w:left="720"/>
        <w:rPr>
          <w:u w:val="single"/>
        </w:rPr>
      </w:pPr>
      <w:r>
        <w:t>A professor with</w:t>
      </w:r>
      <w:r w:rsidR="00BE58FC">
        <w:t xml:space="preserve"> </w:t>
      </w:r>
      <w:r>
        <w:t>an</w:t>
      </w:r>
      <w:r w:rsidR="00201C91">
        <w:t xml:space="preserve"> ongoing line of research or creative activity</w:t>
      </w:r>
      <w:r>
        <w:t xml:space="preserve"> </w:t>
      </w:r>
      <w:r w:rsidR="00FC3760">
        <w:t>determines what</w:t>
      </w:r>
      <w:r w:rsidR="00201C91">
        <w:t xml:space="preserve"> tasks to assign to the student.  Students most likely will not see a project from start to finish, but rather will contribute to a particular aspect o</w:t>
      </w:r>
      <w:r w:rsidR="00184385">
        <w:t>f a professor’s ongoing</w:t>
      </w:r>
      <w:r w:rsidR="00201C91">
        <w:t xml:space="preserve"> research.  </w:t>
      </w:r>
      <w:r w:rsidR="00553250" w:rsidRPr="0074533C">
        <w:rPr>
          <w:b/>
        </w:rPr>
        <w:t>To maximize time spent on the project</w:t>
      </w:r>
      <w:r w:rsidR="00110555" w:rsidRPr="0074533C">
        <w:rPr>
          <w:b/>
        </w:rPr>
        <w:t xml:space="preserve">, </w:t>
      </w:r>
      <w:r w:rsidR="00870A0F">
        <w:rPr>
          <w:b/>
        </w:rPr>
        <w:t xml:space="preserve">these </w:t>
      </w:r>
      <w:r w:rsidR="00061B60" w:rsidRPr="0074533C">
        <w:rPr>
          <w:b/>
        </w:rPr>
        <w:t>students will not</w:t>
      </w:r>
      <w:r w:rsidR="00110555" w:rsidRPr="0074533C">
        <w:rPr>
          <w:b/>
        </w:rPr>
        <w:t xml:space="preserve"> participate in URGO summer programming.</w:t>
      </w:r>
      <w:r w:rsidR="00110555">
        <w:t xml:space="preserve">  </w:t>
      </w:r>
      <w:r w:rsidR="00061B60">
        <w:t>The faculty mentor and student</w:t>
      </w:r>
      <w:r w:rsidR="00517A8C">
        <w:t xml:space="preserve"> together</w:t>
      </w:r>
      <w:r w:rsidR="00061B60">
        <w:t xml:space="preserve"> decide how to allocate the 100 hours.</w:t>
      </w:r>
      <w:r w:rsidR="008F33F1">
        <w:t xml:space="preserve">  </w:t>
      </w:r>
      <w:r w:rsidR="00F652EA">
        <w:t xml:space="preserve">Research </w:t>
      </w:r>
      <w:r w:rsidR="0032253B">
        <w:t>must</w:t>
      </w:r>
      <w:r w:rsidR="00762891">
        <w:t xml:space="preserve"> be completed by August 31</w:t>
      </w:r>
      <w:r w:rsidR="00762891" w:rsidRPr="00762891">
        <w:rPr>
          <w:vertAlign w:val="superscript"/>
        </w:rPr>
        <w:t>st</w:t>
      </w:r>
      <w:r w:rsidR="00F652EA">
        <w:t>.</w:t>
      </w:r>
      <w:r w:rsidR="00FB42C6">
        <w:t xml:space="preserve">  </w:t>
      </w:r>
      <w:r w:rsidR="00A042D3">
        <w:t>Students who c</w:t>
      </w:r>
      <w:r w:rsidR="00D90708">
        <w:t>omplete this option may apply for</w:t>
      </w:r>
      <w:r w:rsidR="00A54C18">
        <w:t xml:space="preserve"> </w:t>
      </w:r>
      <w:r w:rsidR="00094A04">
        <w:t>the URGO Summer Research Program in the future.</w:t>
      </w:r>
      <w:r w:rsidR="00A042D3">
        <w:t xml:space="preserve"> </w:t>
      </w:r>
      <w:r w:rsidR="0077538E">
        <w:t xml:space="preserve"> </w:t>
      </w:r>
    </w:p>
    <w:p w14:paraId="33734929" w14:textId="12263BF3" w:rsidR="00EF7F7E" w:rsidRDefault="00EF7F7E" w:rsidP="003034E0"/>
    <w:p w14:paraId="5FD69CC9" w14:textId="4749BE1C" w:rsidR="004A0F5D" w:rsidRDefault="004A0F5D" w:rsidP="003034E0"/>
    <w:p w14:paraId="730F1202" w14:textId="77777777" w:rsidR="004A0F5D" w:rsidRDefault="004A0F5D" w:rsidP="003034E0"/>
    <w:p w14:paraId="2D74C80D" w14:textId="1968BBD8" w:rsidR="003153B9" w:rsidRPr="004A0F5D" w:rsidRDefault="0074533C" w:rsidP="004A0F5D">
      <w:pPr>
        <w:numPr>
          <w:ilvl w:val="0"/>
          <w:numId w:val="13"/>
        </w:numPr>
        <w:rPr>
          <w:b/>
        </w:rPr>
      </w:pPr>
      <w:r w:rsidRPr="004A0F5D">
        <w:rPr>
          <w:b/>
        </w:rPr>
        <w:lastRenderedPageBreak/>
        <w:t>Time Commitment</w:t>
      </w:r>
      <w:r w:rsidR="003153B9" w:rsidRPr="004A0F5D">
        <w:rPr>
          <w:b/>
        </w:rPr>
        <w:t xml:space="preserve"> </w:t>
      </w:r>
      <w:r w:rsidR="003B3135" w:rsidRPr="004A0F5D">
        <w:rPr>
          <w:b/>
        </w:rPr>
        <w:t>and Expectations</w:t>
      </w:r>
    </w:p>
    <w:p w14:paraId="742B77C8" w14:textId="77777777" w:rsidR="003B3135" w:rsidRPr="003B3135" w:rsidRDefault="003B3135" w:rsidP="003B3135">
      <w:pPr>
        <w:ind w:left="720"/>
        <w:rPr>
          <w:b/>
        </w:rPr>
      </w:pPr>
    </w:p>
    <w:p w14:paraId="429F246C" w14:textId="28F64AA8" w:rsidR="003B3135" w:rsidRPr="003B3135" w:rsidRDefault="009E43A9" w:rsidP="003B3135">
      <w:pPr>
        <w:numPr>
          <w:ilvl w:val="1"/>
          <w:numId w:val="13"/>
        </w:numPr>
        <w:rPr>
          <w:b/>
        </w:rPr>
      </w:pPr>
      <w:r>
        <w:rPr>
          <w:b/>
        </w:rPr>
        <w:t xml:space="preserve">Expectations for </w:t>
      </w:r>
      <w:r w:rsidR="00094A04">
        <w:rPr>
          <w:b/>
        </w:rPr>
        <w:t>URGO Summer Research Program</w:t>
      </w:r>
    </w:p>
    <w:p w14:paraId="498A2B92" w14:textId="77777777" w:rsidR="00D3148C" w:rsidRPr="00FB0D57" w:rsidRDefault="00D3148C" w:rsidP="00BD61E9">
      <w:pPr>
        <w:rPr>
          <w:b/>
          <w:i/>
          <w:u w:val="single"/>
        </w:rPr>
      </w:pPr>
    </w:p>
    <w:p w14:paraId="74C7E5B5" w14:textId="32808D17" w:rsidR="0083166A" w:rsidRDefault="00682C3F" w:rsidP="00682C3F">
      <w:pPr>
        <w:ind w:left="1080"/>
        <w:rPr>
          <w:u w:val="single"/>
        </w:rPr>
      </w:pPr>
      <w:r>
        <w:rPr>
          <w:u w:val="single"/>
        </w:rPr>
        <w:t>400-</w:t>
      </w:r>
      <w:r w:rsidR="00B37A0F">
        <w:rPr>
          <w:u w:val="single"/>
        </w:rPr>
        <w:t>hour researcher requirements:</w:t>
      </w:r>
    </w:p>
    <w:p w14:paraId="40D1AA07" w14:textId="77777777" w:rsidR="00F6752E" w:rsidRPr="00F6752E" w:rsidRDefault="00F6752E" w:rsidP="00682C3F">
      <w:pPr>
        <w:ind w:left="1080"/>
        <w:rPr>
          <w:sz w:val="16"/>
          <w:szCs w:val="16"/>
          <w:u w:val="single"/>
        </w:rPr>
      </w:pPr>
    </w:p>
    <w:p w14:paraId="0A579BBA" w14:textId="1CD40838" w:rsidR="00B2659F" w:rsidRPr="00E34813" w:rsidRDefault="00287200" w:rsidP="008977A9">
      <w:pPr>
        <w:numPr>
          <w:ilvl w:val="0"/>
          <w:numId w:val="6"/>
        </w:numPr>
      </w:pPr>
      <w:r w:rsidRPr="00E34813">
        <w:t>Participate</w:t>
      </w:r>
      <w:r w:rsidR="00B9166D" w:rsidRPr="00E34813">
        <w:t xml:space="preserve"> in </w:t>
      </w:r>
      <w:r w:rsidR="00B9166D" w:rsidRPr="00E34813">
        <w:rPr>
          <w:i/>
        </w:rPr>
        <w:t>at least</w:t>
      </w:r>
      <w:r w:rsidR="00D3491B" w:rsidRPr="00E34813">
        <w:t xml:space="preserve"> 400 hours</w:t>
      </w:r>
      <w:r w:rsidRPr="00E34813">
        <w:t xml:space="preserve"> </w:t>
      </w:r>
      <w:r w:rsidR="00B9166D" w:rsidRPr="00E34813">
        <w:t xml:space="preserve">of </w:t>
      </w:r>
      <w:r w:rsidR="00F27EF7" w:rsidRPr="00E34813">
        <w:t>research</w:t>
      </w:r>
      <w:r w:rsidRPr="00E34813">
        <w:t xml:space="preserve"> and programming</w:t>
      </w:r>
      <w:r w:rsidR="00573246" w:rsidRPr="00E34813">
        <w:t xml:space="preserve"> </w:t>
      </w:r>
      <w:r w:rsidR="00D3491B" w:rsidRPr="00E34813">
        <w:t>over the course of 11 weeks</w:t>
      </w:r>
      <w:r w:rsidR="00B62C5A" w:rsidRPr="00E34813">
        <w:t xml:space="preserve"> (May </w:t>
      </w:r>
      <w:r w:rsidR="00E65ADA">
        <w:t>1</w:t>
      </w:r>
      <w:r w:rsidR="008A6E62">
        <w:t>3</w:t>
      </w:r>
      <w:r w:rsidR="00D34859" w:rsidRPr="00E34813">
        <w:rPr>
          <w:vertAlign w:val="superscript"/>
        </w:rPr>
        <w:t>th</w:t>
      </w:r>
      <w:r w:rsidR="00E65ADA">
        <w:t xml:space="preserve"> – July 2</w:t>
      </w:r>
      <w:r w:rsidR="008A6E62">
        <w:t>8</w:t>
      </w:r>
      <w:r w:rsidR="00E34813" w:rsidRPr="00E34813">
        <w:rPr>
          <w:vertAlign w:val="superscript"/>
        </w:rPr>
        <w:t>t</w:t>
      </w:r>
      <w:r w:rsidR="001F2353">
        <w:rPr>
          <w:vertAlign w:val="superscript"/>
        </w:rPr>
        <w:t>h</w:t>
      </w:r>
      <w:r w:rsidR="00B62C5A" w:rsidRPr="00E34813">
        <w:t>)</w:t>
      </w:r>
      <w:r w:rsidR="001544CF">
        <w:t>, taking no more than 5 days off</w:t>
      </w:r>
      <w:r w:rsidR="00730104">
        <w:t xml:space="preserve"> (and must be present for the dates listed below)</w:t>
      </w:r>
    </w:p>
    <w:p w14:paraId="5DFDE5DE" w14:textId="5935AF32" w:rsidR="007871B2" w:rsidRDefault="007871B2" w:rsidP="007871B2">
      <w:pPr>
        <w:numPr>
          <w:ilvl w:val="0"/>
          <w:numId w:val="6"/>
        </w:numPr>
      </w:pPr>
      <w:r>
        <w:t>Participate fully in all URGO-related functions and programs throughout the summer</w:t>
      </w:r>
      <w:r w:rsidR="00FC2674">
        <w:t xml:space="preserve"> </w:t>
      </w:r>
    </w:p>
    <w:p w14:paraId="7068516F" w14:textId="16313195" w:rsidR="00B2659F" w:rsidRPr="00E34813" w:rsidRDefault="00EF7283" w:rsidP="00B2659F">
      <w:pPr>
        <w:numPr>
          <w:ilvl w:val="0"/>
          <w:numId w:val="6"/>
        </w:numPr>
      </w:pPr>
      <w:r w:rsidRPr="00E34813">
        <w:t xml:space="preserve">Attend </w:t>
      </w:r>
      <w:r w:rsidR="001B0BBD" w:rsidRPr="00E34813">
        <w:t xml:space="preserve">the </w:t>
      </w:r>
      <w:r w:rsidR="00420C30" w:rsidRPr="00E34813">
        <w:t xml:space="preserve">full-day </w:t>
      </w:r>
      <w:r w:rsidRPr="00E34813">
        <w:t>URGO Summer Research</w:t>
      </w:r>
      <w:r w:rsidR="00B2659F" w:rsidRPr="00E34813">
        <w:t xml:space="preserve"> orientation sessio</w:t>
      </w:r>
      <w:r w:rsidR="00735D2C" w:rsidRPr="00E34813">
        <w:t xml:space="preserve">n </w:t>
      </w:r>
      <w:r w:rsidR="00D538B5">
        <w:t>on May 1</w:t>
      </w:r>
      <w:r w:rsidR="008A6E62">
        <w:t>3</w:t>
      </w:r>
      <w:r w:rsidR="00420C30" w:rsidRPr="00E34813">
        <w:rPr>
          <w:vertAlign w:val="superscript"/>
        </w:rPr>
        <w:t>th</w:t>
      </w:r>
      <w:r w:rsidR="00D538B5">
        <w:t xml:space="preserve"> and 1</w:t>
      </w:r>
      <w:r w:rsidR="008A6E62">
        <w:t>4</w:t>
      </w:r>
      <w:r w:rsidR="00D538B5">
        <w:rPr>
          <w:vertAlign w:val="superscript"/>
        </w:rPr>
        <w:t>th</w:t>
      </w:r>
      <w:r w:rsidR="00420C30" w:rsidRPr="00E34813">
        <w:t xml:space="preserve"> </w:t>
      </w:r>
    </w:p>
    <w:p w14:paraId="3C179664" w14:textId="4C312093" w:rsidR="00B2659F" w:rsidRDefault="003A77B4" w:rsidP="00B2659F">
      <w:pPr>
        <w:numPr>
          <w:ilvl w:val="0"/>
          <w:numId w:val="6"/>
        </w:numPr>
      </w:pPr>
      <w:r>
        <w:t>Meet</w:t>
      </w:r>
      <w:r w:rsidR="007A0611">
        <w:t xml:space="preserve"> once</w:t>
      </w:r>
      <w:r w:rsidR="00FA3C77">
        <w:t xml:space="preserve"> </w:t>
      </w:r>
      <w:r w:rsidR="00B2659F">
        <w:t>weekly (and in some cases daily)</w:t>
      </w:r>
      <w:r w:rsidR="007C16FE">
        <w:t xml:space="preserve"> </w:t>
      </w:r>
      <w:r w:rsidR="00EE5B69">
        <w:t xml:space="preserve">with </w:t>
      </w:r>
      <w:r w:rsidR="00886B22">
        <w:t>research mentor</w:t>
      </w:r>
      <w:r w:rsidR="00EC28EA">
        <w:t xml:space="preserve"> and complete tasks as required</w:t>
      </w:r>
    </w:p>
    <w:p w14:paraId="6FF13E36" w14:textId="755B1F7F" w:rsidR="00B409D2" w:rsidRDefault="003A77B4" w:rsidP="00B2659F">
      <w:pPr>
        <w:numPr>
          <w:ilvl w:val="0"/>
          <w:numId w:val="6"/>
        </w:numPr>
      </w:pPr>
      <w:r>
        <w:t xml:space="preserve">Attend all </w:t>
      </w:r>
      <w:r w:rsidR="00D538B5">
        <w:t xml:space="preserve">URGO </w:t>
      </w:r>
      <w:r w:rsidR="00CE2512">
        <w:t xml:space="preserve">Speaker Series </w:t>
      </w:r>
      <w:r w:rsidR="0052144F">
        <w:t>(1 excused absence)</w:t>
      </w:r>
    </w:p>
    <w:p w14:paraId="74D218C5" w14:textId="4BEE2361" w:rsidR="008A6E62" w:rsidRDefault="008A6E62" w:rsidP="008A6E62">
      <w:pPr>
        <w:numPr>
          <w:ilvl w:val="0"/>
          <w:numId w:val="6"/>
        </w:numPr>
        <w:tabs>
          <w:tab w:val="clear" w:pos="1440"/>
        </w:tabs>
        <w:spacing w:before="120"/>
      </w:pPr>
      <w:r>
        <w:t>Attend weekly Social Science, Humanities, and Arts seminars or Natural Sciences, Mathematics, Statistics and Computer Sciences seminars (1 excused absence)</w:t>
      </w:r>
    </w:p>
    <w:p w14:paraId="18781E01" w14:textId="044B1ED0" w:rsidR="009044CC" w:rsidRDefault="009044CC" w:rsidP="00B2659F">
      <w:pPr>
        <w:numPr>
          <w:ilvl w:val="0"/>
          <w:numId w:val="6"/>
        </w:numPr>
      </w:pPr>
      <w:r>
        <w:t>Present research findings orally at URGO Summer Researc</w:t>
      </w:r>
      <w:r w:rsidR="00D538B5">
        <w:t>h Conference the week of July 2</w:t>
      </w:r>
      <w:r w:rsidR="008A6E62">
        <w:t>6</w:t>
      </w:r>
      <w:r w:rsidRPr="009044CC">
        <w:rPr>
          <w:vertAlign w:val="superscript"/>
        </w:rPr>
        <w:t>th</w:t>
      </w:r>
      <w:r>
        <w:t xml:space="preserve"> </w:t>
      </w:r>
    </w:p>
    <w:p w14:paraId="14EC8D30" w14:textId="32AEE883" w:rsidR="00B2659F" w:rsidRDefault="002F00D8" w:rsidP="00B2659F">
      <w:pPr>
        <w:numPr>
          <w:ilvl w:val="0"/>
          <w:numId w:val="6"/>
        </w:numPr>
      </w:pPr>
      <w:r>
        <w:t>Be present for all sessions of URGO Summer Research Conference</w:t>
      </w:r>
      <w:r w:rsidR="009A623C">
        <w:t xml:space="preserve"> the week of</w:t>
      </w:r>
      <w:r w:rsidR="00CE2512">
        <w:t xml:space="preserve"> July </w:t>
      </w:r>
      <w:r w:rsidR="00D538B5">
        <w:t>2</w:t>
      </w:r>
      <w:r w:rsidR="008A6E62">
        <w:t>6</w:t>
      </w:r>
      <w:r w:rsidR="00720599" w:rsidRPr="00720599">
        <w:rPr>
          <w:vertAlign w:val="superscript"/>
        </w:rPr>
        <w:t>th</w:t>
      </w:r>
      <w:r w:rsidR="00720599">
        <w:t xml:space="preserve"> </w:t>
      </w:r>
      <w:r w:rsidR="006F0709">
        <w:t xml:space="preserve"> </w:t>
      </w:r>
    </w:p>
    <w:p w14:paraId="2CC18CE7" w14:textId="4D9CDB10" w:rsidR="00B2659F" w:rsidRDefault="00F278CE" w:rsidP="00720599">
      <w:pPr>
        <w:numPr>
          <w:ilvl w:val="0"/>
          <w:numId w:val="6"/>
        </w:numPr>
      </w:pPr>
      <w:r>
        <w:t xml:space="preserve">Submit a final </w:t>
      </w:r>
      <w:r w:rsidR="00B2659F">
        <w:t>prod</w:t>
      </w:r>
      <w:r w:rsidR="00720599">
        <w:t>u</w:t>
      </w:r>
      <w:r w:rsidR="00D538B5">
        <w:t>ct by noon on Wednesday, July 2</w:t>
      </w:r>
      <w:r w:rsidR="008A6E62">
        <w:t>8</w:t>
      </w:r>
      <w:r w:rsidR="00720599" w:rsidRPr="00720599">
        <w:rPr>
          <w:vertAlign w:val="superscript"/>
        </w:rPr>
        <w:t>t</w:t>
      </w:r>
      <w:r w:rsidR="001F2353">
        <w:rPr>
          <w:vertAlign w:val="superscript"/>
        </w:rPr>
        <w:t>h</w:t>
      </w:r>
      <w:r w:rsidR="00720599">
        <w:t xml:space="preserve"> </w:t>
      </w:r>
      <w:r w:rsidR="002F00D8">
        <w:t xml:space="preserve"> </w:t>
      </w:r>
      <w:r w:rsidR="00955869">
        <w:t xml:space="preserve"> </w:t>
      </w:r>
    </w:p>
    <w:p w14:paraId="0012316F" w14:textId="561A2BC1" w:rsidR="00B2659F" w:rsidRDefault="00720599" w:rsidP="00827B7F">
      <w:pPr>
        <w:numPr>
          <w:ilvl w:val="0"/>
          <w:numId w:val="6"/>
        </w:numPr>
      </w:pPr>
      <w:r>
        <w:t>Attend final luncheon</w:t>
      </w:r>
      <w:r w:rsidR="00D538B5">
        <w:t xml:space="preserve">, </w:t>
      </w:r>
      <w:r>
        <w:t>c</w:t>
      </w:r>
      <w:r w:rsidR="00A367EA">
        <w:t>omplete</w:t>
      </w:r>
      <w:r w:rsidR="00A34A97">
        <w:t xml:space="preserve"> </w:t>
      </w:r>
      <w:r w:rsidR="00D538B5">
        <w:t xml:space="preserve">online </w:t>
      </w:r>
      <w:r w:rsidR="00E92E77">
        <w:t>program evaluation</w:t>
      </w:r>
      <w:r w:rsidR="00D538B5">
        <w:t xml:space="preserve">, and write donor thank </w:t>
      </w:r>
      <w:proofErr w:type="spellStart"/>
      <w:r w:rsidR="00D538B5">
        <w:t>yous</w:t>
      </w:r>
      <w:proofErr w:type="spellEnd"/>
      <w:r w:rsidR="00D538B5">
        <w:t xml:space="preserve"> (if applicable) on Wednesday, July 2</w:t>
      </w:r>
      <w:r w:rsidR="008A6E62">
        <w:t>8</w:t>
      </w:r>
      <w:r w:rsidRPr="00720599">
        <w:rPr>
          <w:vertAlign w:val="superscript"/>
        </w:rPr>
        <w:t>t</w:t>
      </w:r>
      <w:r w:rsidR="001F2353">
        <w:rPr>
          <w:vertAlign w:val="superscript"/>
        </w:rPr>
        <w:t>h</w:t>
      </w:r>
      <w:r>
        <w:t xml:space="preserve"> </w:t>
      </w:r>
    </w:p>
    <w:p w14:paraId="3FCC8F4E" w14:textId="2CFB00EB" w:rsidR="008C7E56" w:rsidRDefault="00DC6A94" w:rsidP="008C7E56">
      <w:pPr>
        <w:numPr>
          <w:ilvl w:val="0"/>
          <w:numId w:val="6"/>
        </w:numPr>
      </w:pPr>
      <w:r>
        <w:t xml:space="preserve">Present </w:t>
      </w:r>
      <w:r w:rsidR="00B2659F">
        <w:t xml:space="preserve">projects at </w:t>
      </w:r>
      <w:proofErr w:type="spellStart"/>
      <w:r w:rsidR="00495BF0" w:rsidRPr="00495BF0">
        <w:rPr>
          <w:i/>
        </w:rPr>
        <w:t>Zyzzogeton</w:t>
      </w:r>
      <w:proofErr w:type="spellEnd"/>
      <w:r w:rsidR="00495BF0">
        <w:t xml:space="preserve">, </w:t>
      </w:r>
      <w:r w:rsidR="00B2659F">
        <w:t>Augsb</w:t>
      </w:r>
      <w:r w:rsidR="00065B79">
        <w:t>urg’s annual poster session</w:t>
      </w:r>
      <w:r w:rsidR="00C00D5F">
        <w:t xml:space="preserve"> </w:t>
      </w:r>
      <w:r w:rsidR="00FA3E07">
        <w:t xml:space="preserve">in </w:t>
      </w:r>
      <w:r w:rsidR="00D538B5">
        <w:t>April 202</w:t>
      </w:r>
      <w:r w:rsidR="008A6E62">
        <w:t>2</w:t>
      </w:r>
    </w:p>
    <w:p w14:paraId="59AAB25F" w14:textId="77777777" w:rsidR="00BD61E9" w:rsidRDefault="00BD61E9" w:rsidP="003B3135"/>
    <w:p w14:paraId="24C4276E" w14:textId="11BD9C8D" w:rsidR="00062F1E" w:rsidRPr="00EF6483" w:rsidRDefault="00FC2674" w:rsidP="00EF6483">
      <w:pPr>
        <w:ind w:left="1080"/>
      </w:pPr>
      <w:r w:rsidRPr="00484881">
        <w:rPr>
          <w:b/>
          <w:i/>
        </w:rPr>
        <w:t xml:space="preserve">Note: </w:t>
      </w:r>
      <w:r w:rsidR="00761E0F" w:rsidRPr="00484881">
        <w:rPr>
          <w:b/>
          <w:i/>
        </w:rPr>
        <w:t>As is true with</w:t>
      </w:r>
      <w:r w:rsidRPr="00484881">
        <w:rPr>
          <w:b/>
          <w:i/>
        </w:rPr>
        <w:t xml:space="preserve"> any job, failure to meet requirements of the program will result in reduced payment</w:t>
      </w:r>
      <w:r w:rsidR="0074479A" w:rsidRPr="00484881">
        <w:rPr>
          <w:b/>
          <w:i/>
        </w:rPr>
        <w:t xml:space="preserve"> and potential removal from the program</w:t>
      </w:r>
      <w:r w:rsidRPr="00484881">
        <w:rPr>
          <w:b/>
          <w:i/>
        </w:rPr>
        <w:t>.</w:t>
      </w:r>
    </w:p>
    <w:p w14:paraId="6B8123EB" w14:textId="77777777" w:rsidR="00EF6483" w:rsidRDefault="00EF6483" w:rsidP="003B3135">
      <w:pPr>
        <w:ind w:left="1080"/>
        <w:rPr>
          <w:u w:val="single"/>
        </w:rPr>
      </w:pPr>
    </w:p>
    <w:p w14:paraId="0489C680" w14:textId="51ADEE1B" w:rsidR="00D3148C" w:rsidRPr="00C33E16" w:rsidRDefault="00B37A0F" w:rsidP="003B3135">
      <w:pPr>
        <w:ind w:left="1080"/>
      </w:pPr>
      <w:r>
        <w:rPr>
          <w:u w:val="single"/>
        </w:rPr>
        <w:t>200-hour research</w:t>
      </w:r>
      <w:r w:rsidR="000F0126">
        <w:rPr>
          <w:u w:val="single"/>
        </w:rPr>
        <w:t>er</w:t>
      </w:r>
      <w:r>
        <w:rPr>
          <w:u w:val="single"/>
        </w:rPr>
        <w:t xml:space="preserve"> requirements:</w:t>
      </w:r>
    </w:p>
    <w:p w14:paraId="3490C3C3" w14:textId="77777777" w:rsidR="00B2659F" w:rsidRPr="00725D23" w:rsidRDefault="00B2659F" w:rsidP="00B2659F">
      <w:pPr>
        <w:ind w:left="720"/>
        <w:rPr>
          <w:sz w:val="16"/>
          <w:szCs w:val="16"/>
        </w:rPr>
      </w:pPr>
    </w:p>
    <w:p w14:paraId="30B2F093" w14:textId="36A4CE11" w:rsidR="00B2659F" w:rsidRDefault="00B2659F" w:rsidP="00AB5DDA">
      <w:pPr>
        <w:ind w:left="1080"/>
      </w:pPr>
      <w:r>
        <w:t xml:space="preserve">Mentor-mentee teams who choose </w:t>
      </w:r>
      <w:r w:rsidR="0019569E">
        <w:t>this</w:t>
      </w:r>
      <w:r>
        <w:t xml:space="preserve"> option are free to determine the </w:t>
      </w:r>
      <w:r w:rsidRPr="00FB0D57">
        <w:t>number of hours worked eac</w:t>
      </w:r>
      <w:r w:rsidR="002C4447">
        <w:t>h week</w:t>
      </w:r>
      <w:r w:rsidRPr="00FB0D57">
        <w:t xml:space="preserve"> as long as the overall total of hours reaches 200</w:t>
      </w:r>
      <w:r w:rsidR="00B62C5A">
        <w:t xml:space="preserve"> by </w:t>
      </w:r>
      <w:r w:rsidR="0043056B">
        <w:t>the end of the program</w:t>
      </w:r>
      <w:r w:rsidR="00B62C5A">
        <w:t>.</w:t>
      </w:r>
      <w:r w:rsidR="00982153">
        <w:t xml:space="preserve"> </w:t>
      </w:r>
      <w:r w:rsidR="00E73BB0">
        <w:t xml:space="preserve"> </w:t>
      </w:r>
      <w:r w:rsidRPr="00FB0D57">
        <w:t>For example,</w:t>
      </w:r>
      <w:r>
        <w:t xml:space="preserve"> some teams might decide to work half-</w:t>
      </w:r>
      <w:r w:rsidR="00B54B20">
        <w:t>time (20 hours per week) for</w:t>
      </w:r>
      <w:r>
        <w:t xml:space="preserve"> ten weeks to arrive at 200 hours and a final product; others might decide to work full time (40 hours per week) for five weeks; still others might choose another combination of days and time</w:t>
      </w:r>
      <w:r w:rsidR="007D1FFC">
        <w:t>s that fit</w:t>
      </w:r>
      <w:r>
        <w:t xml:space="preserve"> individual schedules and the nature of the project.</w:t>
      </w:r>
      <w:r w:rsidR="00982153">
        <w:t xml:space="preserve"> </w:t>
      </w:r>
    </w:p>
    <w:p w14:paraId="1CF77DB4" w14:textId="77777777" w:rsidR="00F278CE" w:rsidRDefault="00F278CE" w:rsidP="00062F1E">
      <w:pPr>
        <w:rPr>
          <w:b/>
        </w:rPr>
      </w:pPr>
    </w:p>
    <w:p w14:paraId="6B822622" w14:textId="713A475E" w:rsidR="003A6840" w:rsidRPr="00E57DA8" w:rsidRDefault="00E57DA8" w:rsidP="00B2659F">
      <w:pPr>
        <w:ind w:left="360" w:firstLine="720"/>
      </w:pPr>
      <w:r w:rsidRPr="00E57DA8">
        <w:t>200-hour researchers must:</w:t>
      </w:r>
    </w:p>
    <w:p w14:paraId="16045F74" w14:textId="0D27365F" w:rsidR="0019569E" w:rsidRPr="00063C83" w:rsidRDefault="00B2659F" w:rsidP="00B2659F">
      <w:pPr>
        <w:numPr>
          <w:ilvl w:val="0"/>
          <w:numId w:val="6"/>
        </w:numPr>
      </w:pPr>
      <w:r w:rsidRPr="00063C83">
        <w:t>Conduct</w:t>
      </w:r>
      <w:r w:rsidR="0019569E" w:rsidRPr="00063C83">
        <w:t xml:space="preserve"> 200 hours of research</w:t>
      </w:r>
      <w:r w:rsidRPr="00063C83">
        <w:t xml:space="preserve"> </w:t>
      </w:r>
      <w:r w:rsidR="0019569E" w:rsidRPr="00063C83">
        <w:t xml:space="preserve">between </w:t>
      </w:r>
      <w:r w:rsidR="00D538B5">
        <w:t>May 1</w:t>
      </w:r>
      <w:r w:rsidR="008A6E62">
        <w:t>3</w:t>
      </w:r>
      <w:r w:rsidR="005014E2" w:rsidRPr="00063C83">
        <w:rPr>
          <w:vertAlign w:val="superscript"/>
        </w:rPr>
        <w:t>th</w:t>
      </w:r>
      <w:r w:rsidR="00D538B5">
        <w:t xml:space="preserve"> – July 2</w:t>
      </w:r>
      <w:r w:rsidR="008A6E62">
        <w:t>8</w:t>
      </w:r>
      <w:r w:rsidR="00D538B5">
        <w:rPr>
          <w:vertAlign w:val="superscript"/>
        </w:rPr>
        <w:t>th</w:t>
      </w:r>
      <w:r w:rsidR="00063C83" w:rsidRPr="00063C83">
        <w:t xml:space="preserve"> </w:t>
      </w:r>
      <w:r w:rsidR="00B54B20" w:rsidRPr="00063C83">
        <w:t xml:space="preserve"> </w:t>
      </w:r>
      <w:r w:rsidR="005014E2" w:rsidRPr="00063C83">
        <w:t xml:space="preserve"> </w:t>
      </w:r>
    </w:p>
    <w:p w14:paraId="3CDCE9A5" w14:textId="178F3628" w:rsidR="008A6E62" w:rsidRPr="00063C83" w:rsidRDefault="008A6E62" w:rsidP="00D538B5">
      <w:pPr>
        <w:numPr>
          <w:ilvl w:val="0"/>
          <w:numId w:val="6"/>
        </w:numPr>
      </w:pPr>
      <w:r>
        <w:t>Attend weekly Social Science, Humanities, and Arts seminars or Natural Sciences, Mathematics, Statistics and Computer Sciences seminars every week you are doing research</w:t>
      </w:r>
    </w:p>
    <w:p w14:paraId="37FC04A1" w14:textId="4390D2CB" w:rsidR="00254C90" w:rsidRPr="00063C83" w:rsidRDefault="00D538B5" w:rsidP="00254C90">
      <w:pPr>
        <w:numPr>
          <w:ilvl w:val="0"/>
          <w:numId w:val="6"/>
        </w:numPr>
      </w:pPr>
      <w:r>
        <w:lastRenderedPageBreak/>
        <w:t>Encouraged to attend</w:t>
      </w:r>
      <w:r w:rsidR="00254C90" w:rsidRPr="00063C83">
        <w:t xml:space="preserve"> </w:t>
      </w:r>
      <w:r w:rsidR="008A6E62">
        <w:t xml:space="preserve">URGO </w:t>
      </w:r>
      <w:r w:rsidR="00254C90" w:rsidRPr="00063C83">
        <w:t>Speaker Series</w:t>
      </w:r>
    </w:p>
    <w:p w14:paraId="530C1CB0" w14:textId="7770CB91" w:rsidR="00B2659F" w:rsidRPr="00063C83" w:rsidRDefault="00036AF8" w:rsidP="00B2659F">
      <w:pPr>
        <w:numPr>
          <w:ilvl w:val="0"/>
          <w:numId w:val="6"/>
        </w:numPr>
      </w:pPr>
      <w:r w:rsidRPr="00063C83">
        <w:t xml:space="preserve">Attend </w:t>
      </w:r>
      <w:r w:rsidR="00EF5EE3" w:rsidRPr="00063C83">
        <w:t>the</w:t>
      </w:r>
      <w:r w:rsidR="00EA6088" w:rsidRPr="00063C83">
        <w:t xml:space="preserve"> full-day</w:t>
      </w:r>
      <w:r w:rsidR="00EF5EE3" w:rsidRPr="00063C83">
        <w:t xml:space="preserve"> </w:t>
      </w:r>
      <w:r w:rsidRPr="00063C83">
        <w:t>URGO Summer Research orientation session</w:t>
      </w:r>
      <w:r w:rsidR="00D538B5">
        <w:t>s on</w:t>
      </w:r>
      <w:r w:rsidR="00AA0862" w:rsidRPr="00063C83">
        <w:t xml:space="preserve"> </w:t>
      </w:r>
      <w:r w:rsidR="00D538B5">
        <w:t>May 1</w:t>
      </w:r>
      <w:r w:rsidR="008A6E62">
        <w:t>3</w:t>
      </w:r>
      <w:r w:rsidR="00EA6088" w:rsidRPr="00063C83">
        <w:rPr>
          <w:vertAlign w:val="superscript"/>
        </w:rPr>
        <w:t>th</w:t>
      </w:r>
      <w:r w:rsidR="00EA6088" w:rsidRPr="00063C83">
        <w:t xml:space="preserve"> </w:t>
      </w:r>
      <w:r w:rsidR="00D538B5">
        <w:t>and 1</w:t>
      </w:r>
      <w:r w:rsidR="008A6E62">
        <w:t>4</w:t>
      </w:r>
      <w:r w:rsidR="00D538B5">
        <w:rPr>
          <w:vertAlign w:val="superscript"/>
        </w:rPr>
        <w:t>th</w:t>
      </w:r>
    </w:p>
    <w:p w14:paraId="235218F8" w14:textId="3987C9B0" w:rsidR="00B2659F" w:rsidRDefault="00B2659F" w:rsidP="00B2659F">
      <w:pPr>
        <w:numPr>
          <w:ilvl w:val="0"/>
          <w:numId w:val="6"/>
        </w:numPr>
      </w:pPr>
      <w:r>
        <w:t xml:space="preserve">Meet </w:t>
      </w:r>
      <w:r w:rsidR="0019569E">
        <w:t>w</w:t>
      </w:r>
      <w:r w:rsidR="00EE5B69">
        <w:t xml:space="preserve">ith </w:t>
      </w:r>
      <w:r>
        <w:t>research mentor</w:t>
      </w:r>
      <w:r w:rsidR="0019569E" w:rsidRPr="0019569E">
        <w:t xml:space="preserve"> </w:t>
      </w:r>
      <w:r w:rsidR="00BC7658">
        <w:t>at least once per 20 hours of work</w:t>
      </w:r>
    </w:p>
    <w:p w14:paraId="3249DBF0" w14:textId="3419B8BD" w:rsidR="005F4CB0" w:rsidRDefault="005F4CB0" w:rsidP="005F4CB0">
      <w:pPr>
        <w:numPr>
          <w:ilvl w:val="0"/>
          <w:numId w:val="6"/>
        </w:numPr>
      </w:pPr>
      <w:r>
        <w:t xml:space="preserve">Present research findings orally at URGO Summer Research </w:t>
      </w:r>
      <w:r w:rsidR="00D538B5">
        <w:t>Conference the week of July 2</w:t>
      </w:r>
      <w:r w:rsidR="008A6E62">
        <w:t>6</w:t>
      </w:r>
      <w:r w:rsidRPr="005F4CB0">
        <w:rPr>
          <w:vertAlign w:val="superscript"/>
        </w:rPr>
        <w:t>th</w:t>
      </w:r>
      <w:r>
        <w:t>. Only under extenuating circumstances, if your resea</w:t>
      </w:r>
      <w:r w:rsidR="00D538B5">
        <w:t>rch schedule ends before July 2</w:t>
      </w:r>
      <w:r w:rsidR="008A6E62">
        <w:t>6</w:t>
      </w:r>
      <w:r w:rsidRPr="005F4CB0">
        <w:rPr>
          <w:vertAlign w:val="superscript"/>
        </w:rPr>
        <w:t>th</w:t>
      </w:r>
      <w:r>
        <w:t>, an alternative date for the presentation</w:t>
      </w:r>
      <w:r w:rsidR="00D538B5">
        <w:t xml:space="preserve"> should</w:t>
      </w:r>
      <w:r w:rsidR="00747344">
        <w:t xml:space="preserve"> be arranged</w:t>
      </w:r>
    </w:p>
    <w:p w14:paraId="1F949832" w14:textId="4133A4DB" w:rsidR="00AE4C47" w:rsidRPr="00063C83" w:rsidRDefault="006A66C7" w:rsidP="00E77E87">
      <w:pPr>
        <w:numPr>
          <w:ilvl w:val="0"/>
          <w:numId w:val="6"/>
        </w:numPr>
      </w:pPr>
      <w:r w:rsidRPr="00063C83">
        <w:t xml:space="preserve">Be present for </w:t>
      </w:r>
      <w:r w:rsidR="00E77E87" w:rsidRPr="00063C83">
        <w:t>sessions of URGO Summer Research Conference the week of Jul</w:t>
      </w:r>
      <w:r w:rsidR="00063C83" w:rsidRPr="00063C83">
        <w:t>y 2</w:t>
      </w:r>
      <w:r w:rsidR="008A6E62">
        <w:t>6</w:t>
      </w:r>
      <w:r w:rsidR="00063C83" w:rsidRPr="00063C83">
        <w:rPr>
          <w:vertAlign w:val="superscript"/>
        </w:rPr>
        <w:t>th</w:t>
      </w:r>
      <w:r w:rsidR="00F73496" w:rsidRPr="00063C83">
        <w:t xml:space="preserve"> </w:t>
      </w:r>
      <w:r w:rsidR="001E21B2" w:rsidRPr="00063C83">
        <w:t>in accordance to your timeline for that week</w:t>
      </w:r>
    </w:p>
    <w:p w14:paraId="597940AE" w14:textId="6ED1E7F1" w:rsidR="00B2659F" w:rsidRDefault="008734F2" w:rsidP="00827B7F">
      <w:pPr>
        <w:numPr>
          <w:ilvl w:val="0"/>
          <w:numId w:val="6"/>
        </w:numPr>
      </w:pPr>
      <w:r>
        <w:t xml:space="preserve">Submit a </w:t>
      </w:r>
      <w:r w:rsidRPr="00063C83">
        <w:t xml:space="preserve">final </w:t>
      </w:r>
      <w:r w:rsidR="00B2659F" w:rsidRPr="00063C83">
        <w:t>pro</w:t>
      </w:r>
      <w:r w:rsidR="00B62C5A" w:rsidRPr="00063C83">
        <w:t>duct by noon o</w:t>
      </w:r>
      <w:r w:rsidR="00063C83" w:rsidRPr="00063C83">
        <w:t xml:space="preserve">n Wednesday, July </w:t>
      </w:r>
      <w:r w:rsidR="00D538B5">
        <w:t>2</w:t>
      </w:r>
      <w:r w:rsidR="008A6E62">
        <w:t>8</w:t>
      </w:r>
      <w:r w:rsidR="00D538B5">
        <w:rPr>
          <w:vertAlign w:val="superscript"/>
        </w:rPr>
        <w:t>th</w:t>
      </w:r>
      <w:r w:rsidR="00063C83" w:rsidRPr="00063C83">
        <w:t xml:space="preserve"> </w:t>
      </w:r>
    </w:p>
    <w:p w14:paraId="712CA669" w14:textId="16A64886" w:rsidR="00747344" w:rsidRDefault="00747344" w:rsidP="00800808">
      <w:pPr>
        <w:numPr>
          <w:ilvl w:val="0"/>
          <w:numId w:val="6"/>
        </w:numPr>
      </w:pPr>
      <w:r>
        <w:t xml:space="preserve">Attend final luncheon on Wednesday, July </w:t>
      </w:r>
      <w:r w:rsidR="00D538B5">
        <w:t>2</w:t>
      </w:r>
      <w:r w:rsidR="008A6E62">
        <w:t>8</w:t>
      </w:r>
      <w:r w:rsidR="00D538B5">
        <w:rPr>
          <w:vertAlign w:val="superscript"/>
        </w:rPr>
        <w:t>th</w:t>
      </w:r>
      <w:r>
        <w:t xml:space="preserve"> if research schedule extends to this date or are able to return to campus for the celebration</w:t>
      </w:r>
    </w:p>
    <w:p w14:paraId="1BB32E8D" w14:textId="5D953333" w:rsidR="00800808" w:rsidRDefault="00382AA9" w:rsidP="00800808">
      <w:pPr>
        <w:numPr>
          <w:ilvl w:val="0"/>
          <w:numId w:val="6"/>
        </w:numPr>
      </w:pPr>
      <w:r>
        <w:t>Complete</w:t>
      </w:r>
      <w:r w:rsidR="003F4795">
        <w:t xml:space="preserve"> </w:t>
      </w:r>
      <w:r w:rsidR="00800808">
        <w:t>program evaluation</w:t>
      </w:r>
      <w:r w:rsidR="00D538B5">
        <w:t xml:space="preserve"> and write donor thank </w:t>
      </w:r>
      <w:proofErr w:type="spellStart"/>
      <w:r w:rsidR="00D538B5">
        <w:t>yous</w:t>
      </w:r>
      <w:proofErr w:type="spellEnd"/>
      <w:r w:rsidR="00D538B5">
        <w:t xml:space="preserve"> (if applicable)</w:t>
      </w:r>
    </w:p>
    <w:p w14:paraId="445E395E" w14:textId="1725A2EC" w:rsidR="00F93B08" w:rsidRPr="007E6214" w:rsidRDefault="00744E7D" w:rsidP="00F93B08">
      <w:pPr>
        <w:numPr>
          <w:ilvl w:val="0"/>
          <w:numId w:val="6"/>
        </w:numPr>
      </w:pPr>
      <w:r>
        <w:t xml:space="preserve">Present </w:t>
      </w:r>
      <w:r w:rsidR="00D538B5">
        <w:t>project</w:t>
      </w:r>
      <w:r w:rsidR="00495BF0">
        <w:t xml:space="preserve"> at </w:t>
      </w:r>
      <w:proofErr w:type="spellStart"/>
      <w:r w:rsidR="00495BF0" w:rsidRPr="00495BF0">
        <w:rPr>
          <w:i/>
        </w:rPr>
        <w:t>Zyzzogeton</w:t>
      </w:r>
      <w:proofErr w:type="spellEnd"/>
      <w:r w:rsidR="00495BF0">
        <w:t>, Au</w:t>
      </w:r>
      <w:r w:rsidR="001433EB">
        <w:t>gsburg’s annual poster session</w:t>
      </w:r>
      <w:r w:rsidR="00495BF0">
        <w:t xml:space="preserve"> in </w:t>
      </w:r>
      <w:r w:rsidR="00D538B5">
        <w:t>April 202</w:t>
      </w:r>
      <w:r w:rsidR="008A6E62">
        <w:t>2</w:t>
      </w:r>
    </w:p>
    <w:p w14:paraId="7986B8F0" w14:textId="77777777" w:rsidR="009373AC" w:rsidRDefault="009373AC" w:rsidP="006944FF">
      <w:pPr>
        <w:rPr>
          <w:b/>
        </w:rPr>
      </w:pPr>
    </w:p>
    <w:p w14:paraId="4B52FB1D" w14:textId="77777777" w:rsidR="00943EFE" w:rsidRDefault="00943EFE" w:rsidP="006944FF">
      <w:pPr>
        <w:rPr>
          <w:b/>
        </w:rPr>
      </w:pPr>
    </w:p>
    <w:p w14:paraId="5B8C88E8" w14:textId="1C526E2A" w:rsidR="003B3135" w:rsidRDefault="009E43A9" w:rsidP="003B3135">
      <w:pPr>
        <w:numPr>
          <w:ilvl w:val="1"/>
          <w:numId w:val="13"/>
        </w:numPr>
        <w:rPr>
          <w:b/>
        </w:rPr>
      </w:pPr>
      <w:r>
        <w:rPr>
          <w:b/>
        </w:rPr>
        <w:t xml:space="preserve">Expectations for </w:t>
      </w:r>
      <w:r w:rsidR="007D4071">
        <w:rPr>
          <w:b/>
        </w:rPr>
        <w:t>100-hour Researchers</w:t>
      </w:r>
    </w:p>
    <w:p w14:paraId="564D019A" w14:textId="77777777" w:rsidR="006944FF" w:rsidRDefault="006944FF" w:rsidP="003153B9">
      <w:pPr>
        <w:ind w:firstLine="720"/>
        <w:rPr>
          <w:b/>
        </w:rPr>
      </w:pPr>
    </w:p>
    <w:p w14:paraId="634364EF" w14:textId="3604DE14" w:rsidR="006944FF" w:rsidRDefault="006944FF" w:rsidP="00D66C50">
      <w:pPr>
        <w:ind w:left="1080"/>
      </w:pPr>
      <w:r>
        <w:t xml:space="preserve">Mentor-mentee teams who choose this option are free to determine the </w:t>
      </w:r>
      <w:r w:rsidRPr="00FB0D57">
        <w:t>number of hours worked eac</w:t>
      </w:r>
      <w:r>
        <w:t>h week</w:t>
      </w:r>
      <w:r w:rsidRPr="00FB0D57">
        <w:t xml:space="preserve"> as long as the </w:t>
      </w:r>
      <w:r w:rsidR="00715804">
        <w:t xml:space="preserve">overall total of </w:t>
      </w:r>
      <w:r w:rsidR="00D8162F">
        <w:t xml:space="preserve">hours reaches </w:t>
      </w:r>
      <w:r w:rsidR="00715804">
        <w:t>1</w:t>
      </w:r>
      <w:r w:rsidRPr="00FB0D57">
        <w:t>00.</w:t>
      </w:r>
      <w:r>
        <w:t xml:space="preserve"> </w:t>
      </w:r>
      <w:r w:rsidRPr="00FB0D57">
        <w:t>For example,</w:t>
      </w:r>
      <w:r>
        <w:t xml:space="preserve"> some teams might decide to work </w:t>
      </w:r>
      <w:r w:rsidR="00715804">
        <w:t>10 hours per week</w:t>
      </w:r>
      <w:r w:rsidR="00673BF0">
        <w:t xml:space="preserve"> for</w:t>
      </w:r>
      <w:r>
        <w:t xml:space="preserve"> ten</w:t>
      </w:r>
      <w:r w:rsidR="00715804">
        <w:t xml:space="preserve"> weeks to arrive at 100 hours; </w:t>
      </w:r>
      <w:r>
        <w:t>others might choose another combination of days and times that fit individual schedules and the nature of the project.</w:t>
      </w:r>
      <w:r w:rsidR="0019185D">
        <w:t xml:space="preserve">  </w:t>
      </w:r>
    </w:p>
    <w:p w14:paraId="5A88B04E" w14:textId="77777777" w:rsidR="00F919A4" w:rsidRDefault="00F919A4" w:rsidP="00F919A4">
      <w:pPr>
        <w:ind w:left="1080"/>
        <w:rPr>
          <w:b/>
        </w:rPr>
      </w:pPr>
    </w:p>
    <w:p w14:paraId="02D60589" w14:textId="327A7F23" w:rsidR="003153B9" w:rsidRPr="00F919A4" w:rsidRDefault="00D3694B" w:rsidP="00F919A4">
      <w:pPr>
        <w:ind w:left="1080"/>
      </w:pPr>
      <w:r>
        <w:rPr>
          <w:u w:val="single"/>
        </w:rPr>
        <w:t>1</w:t>
      </w:r>
      <w:r w:rsidR="00F919A4">
        <w:rPr>
          <w:u w:val="single"/>
        </w:rPr>
        <w:t>00-hour research</w:t>
      </w:r>
      <w:r w:rsidR="000F0126">
        <w:rPr>
          <w:u w:val="single"/>
        </w:rPr>
        <w:t>er</w:t>
      </w:r>
      <w:r w:rsidR="00F919A4">
        <w:rPr>
          <w:u w:val="single"/>
        </w:rPr>
        <w:t xml:space="preserve"> requirements:</w:t>
      </w:r>
    </w:p>
    <w:p w14:paraId="679F104A" w14:textId="182AE4D3" w:rsidR="003153B9" w:rsidRDefault="003153B9" w:rsidP="003153B9">
      <w:pPr>
        <w:numPr>
          <w:ilvl w:val="0"/>
          <w:numId w:val="6"/>
        </w:numPr>
      </w:pPr>
      <w:r>
        <w:t>Conduct</w:t>
      </w:r>
      <w:r w:rsidR="003B3135">
        <w:t xml:space="preserve"> </w:t>
      </w:r>
      <w:r w:rsidR="00DE5406">
        <w:t>1</w:t>
      </w:r>
      <w:r>
        <w:t xml:space="preserve">00 </w:t>
      </w:r>
      <w:r w:rsidR="00B62C5A">
        <w:t xml:space="preserve">hours of research </w:t>
      </w:r>
      <w:r w:rsidR="00B62C5A" w:rsidRPr="002008F1">
        <w:t xml:space="preserve">between </w:t>
      </w:r>
      <w:r w:rsidR="002008F1" w:rsidRPr="002008F1">
        <w:t>end of spring semester</w:t>
      </w:r>
      <w:r w:rsidR="00677BBE" w:rsidRPr="002008F1">
        <w:t xml:space="preserve"> </w:t>
      </w:r>
      <w:r w:rsidR="00AE3920">
        <w:t>and</w:t>
      </w:r>
      <w:r w:rsidR="00E87133" w:rsidRPr="002008F1">
        <w:t xml:space="preserve"> </w:t>
      </w:r>
      <w:r w:rsidR="000B5A39" w:rsidRPr="002008F1">
        <w:t>August</w:t>
      </w:r>
      <w:r w:rsidR="000B5A39">
        <w:t xml:space="preserve"> </w:t>
      </w:r>
      <w:r w:rsidR="00677BBE">
        <w:t>31</w:t>
      </w:r>
      <w:r w:rsidR="00677BBE" w:rsidRPr="00677BBE">
        <w:rPr>
          <w:vertAlign w:val="superscript"/>
        </w:rPr>
        <w:t>st</w:t>
      </w:r>
      <w:r w:rsidR="00677BBE">
        <w:t xml:space="preserve"> </w:t>
      </w:r>
    </w:p>
    <w:p w14:paraId="3E9B1A70" w14:textId="1C024C71" w:rsidR="003153B9" w:rsidRDefault="003915FB" w:rsidP="003153B9">
      <w:pPr>
        <w:numPr>
          <w:ilvl w:val="0"/>
          <w:numId w:val="6"/>
        </w:numPr>
      </w:pPr>
      <w:r>
        <w:t xml:space="preserve">Meet </w:t>
      </w:r>
      <w:r w:rsidR="003153B9">
        <w:t>with research mentor</w:t>
      </w:r>
      <w:r w:rsidR="003153B9" w:rsidRPr="0019569E">
        <w:t xml:space="preserve"> </w:t>
      </w:r>
      <w:r w:rsidR="003153B9">
        <w:t>as necessary</w:t>
      </w:r>
    </w:p>
    <w:p w14:paraId="7E4C3917" w14:textId="46FF9E80" w:rsidR="005F4DE4" w:rsidRDefault="003153B9" w:rsidP="003E6FF1">
      <w:pPr>
        <w:numPr>
          <w:ilvl w:val="0"/>
          <w:numId w:val="6"/>
        </w:numPr>
      </w:pPr>
      <w:r>
        <w:t xml:space="preserve">Submit a </w:t>
      </w:r>
      <w:r w:rsidR="00AB5493">
        <w:t xml:space="preserve">final </w:t>
      </w:r>
      <w:r w:rsidR="009143BD">
        <w:t xml:space="preserve">research </w:t>
      </w:r>
      <w:r w:rsidR="00AC0A36">
        <w:t>report</w:t>
      </w:r>
      <w:r w:rsidR="00137A7F">
        <w:t xml:space="preserve"> </w:t>
      </w:r>
      <w:r w:rsidR="00D538B5">
        <w:t xml:space="preserve">and W-9 form (unless already on file at the university) </w:t>
      </w:r>
      <w:r w:rsidR="000F215F">
        <w:t xml:space="preserve">to mentor and URGO </w:t>
      </w:r>
      <w:r w:rsidR="00137A7F">
        <w:t>by</w:t>
      </w:r>
      <w:r w:rsidR="006C2B2C">
        <w:t xml:space="preserve"> </w:t>
      </w:r>
      <w:r w:rsidR="00677BBE">
        <w:t>August 31</w:t>
      </w:r>
      <w:r w:rsidR="00677BBE" w:rsidRPr="00677BBE">
        <w:rPr>
          <w:vertAlign w:val="superscript"/>
        </w:rPr>
        <w:t>st</w:t>
      </w:r>
      <w:r w:rsidR="00677BBE">
        <w:t xml:space="preserve"> </w:t>
      </w:r>
    </w:p>
    <w:p w14:paraId="6A059773" w14:textId="77777777" w:rsidR="009373AC" w:rsidRDefault="009373AC" w:rsidP="003153B9">
      <w:pPr>
        <w:ind w:firstLine="720"/>
      </w:pPr>
    </w:p>
    <w:p w14:paraId="4D373592" w14:textId="77777777" w:rsidR="003C73E2" w:rsidRPr="000F389D" w:rsidRDefault="003C73E2" w:rsidP="000F389D">
      <w:pPr>
        <w:numPr>
          <w:ilvl w:val="0"/>
          <w:numId w:val="13"/>
        </w:numPr>
        <w:rPr>
          <w:b/>
        </w:rPr>
      </w:pPr>
      <w:r>
        <w:rPr>
          <w:b/>
        </w:rPr>
        <w:t>Compensation</w:t>
      </w:r>
    </w:p>
    <w:p w14:paraId="5A0EF296" w14:textId="77777777" w:rsidR="00672CAA" w:rsidRDefault="00672CAA" w:rsidP="003C73E2">
      <w:pPr>
        <w:ind w:left="720"/>
      </w:pPr>
    </w:p>
    <w:p w14:paraId="0A7D4873" w14:textId="69118666" w:rsidR="00F6595B" w:rsidRPr="00E93EAF" w:rsidRDefault="00F6595B" w:rsidP="003C73E2">
      <w:pPr>
        <w:ind w:left="720"/>
      </w:pPr>
      <w:r>
        <w:t>Payments are made per</w:t>
      </w:r>
      <w:r w:rsidR="00D77304">
        <w:t xml:space="preserve">iodically throughout the summer.  </w:t>
      </w:r>
      <w:r w:rsidR="00D77304" w:rsidRPr="00E93EAF">
        <w:t>Payment is dependent on</w:t>
      </w:r>
      <w:r w:rsidRPr="00E93EAF">
        <w:t xml:space="preserve"> sufficient progress towards research objectives </w:t>
      </w:r>
      <w:r w:rsidR="006D3677" w:rsidRPr="00E93EAF">
        <w:t xml:space="preserve">and </w:t>
      </w:r>
      <w:r w:rsidR="00D77304" w:rsidRPr="00E93EAF">
        <w:t xml:space="preserve">meeting the </w:t>
      </w:r>
      <w:r w:rsidR="006D3677" w:rsidRPr="00E93EAF">
        <w:t>participation expectations above</w:t>
      </w:r>
      <w:r w:rsidRPr="00E93EAF">
        <w:t>.</w:t>
      </w:r>
      <w:r w:rsidR="00112906">
        <w:t xml:space="preserve"> The first payment is made in late May.</w:t>
      </w:r>
    </w:p>
    <w:p w14:paraId="03512319" w14:textId="77777777" w:rsidR="00F6595B" w:rsidRDefault="00F6595B" w:rsidP="003C73E2">
      <w:pPr>
        <w:ind w:left="720"/>
      </w:pPr>
    </w:p>
    <w:p w14:paraId="5ABC15DA" w14:textId="4A725EAF" w:rsidR="00A7235D" w:rsidRDefault="00051D07" w:rsidP="003C73E2">
      <w:pPr>
        <w:ind w:left="720"/>
      </w:pPr>
      <w:r>
        <w:rPr>
          <w:b/>
        </w:rPr>
        <w:t>400 hours</w:t>
      </w:r>
      <w:r w:rsidR="00A7235D" w:rsidRPr="00A7235D">
        <w:rPr>
          <w:b/>
        </w:rPr>
        <w:t>:</w:t>
      </w:r>
      <w:r w:rsidR="00D538B5">
        <w:t xml:space="preserve"> $</w:t>
      </w:r>
      <w:r w:rsidR="00112906">
        <w:t>5,700</w:t>
      </w:r>
      <w:r w:rsidR="00A7235D">
        <w:t xml:space="preserve"> research stipend </w:t>
      </w:r>
    </w:p>
    <w:p w14:paraId="7C9F26A2" w14:textId="20E07A6B" w:rsidR="00A7235D" w:rsidRDefault="00051D07" w:rsidP="003C73E2">
      <w:pPr>
        <w:ind w:left="720"/>
      </w:pPr>
      <w:r>
        <w:rPr>
          <w:b/>
        </w:rPr>
        <w:t>200 hours</w:t>
      </w:r>
      <w:r w:rsidR="00A7235D" w:rsidRPr="00A7235D">
        <w:rPr>
          <w:b/>
        </w:rPr>
        <w:t>:</w:t>
      </w:r>
      <w:r w:rsidR="00D538B5">
        <w:t xml:space="preserve"> $2,</w:t>
      </w:r>
      <w:r w:rsidR="00112906">
        <w:t>850</w:t>
      </w:r>
      <w:r w:rsidR="00A7235D">
        <w:t xml:space="preserve"> research stipend </w:t>
      </w:r>
    </w:p>
    <w:p w14:paraId="009A0EEA" w14:textId="77777777" w:rsidR="006B47C1" w:rsidRDefault="006B47C1" w:rsidP="003C73E2">
      <w:pPr>
        <w:ind w:left="720"/>
        <w:rPr>
          <w:b/>
        </w:rPr>
      </w:pPr>
    </w:p>
    <w:p w14:paraId="15A8D031" w14:textId="7DB84683" w:rsidR="00E9585C" w:rsidRDefault="00C13881" w:rsidP="00E9585C">
      <w:pPr>
        <w:ind w:left="720"/>
      </w:pPr>
      <w:r>
        <w:t xml:space="preserve">Five paychecks are distributed throughout the 11-week program. </w:t>
      </w:r>
      <w:r w:rsidR="009B30C8">
        <w:t xml:space="preserve">Paychecks may be held until program requirements are met or reduced if program or mentor requirements are not met. </w:t>
      </w:r>
      <w:r w:rsidR="00E9585C">
        <w:t xml:space="preserve">For </w:t>
      </w:r>
      <w:proofErr w:type="gramStart"/>
      <w:r w:rsidR="00112906">
        <w:t>400 hour</w:t>
      </w:r>
      <w:proofErr w:type="gramEnd"/>
      <w:r w:rsidR="00112906">
        <w:t xml:space="preserve"> </w:t>
      </w:r>
      <w:r w:rsidR="00E9585C">
        <w:t xml:space="preserve">researchers, </w:t>
      </w:r>
      <w:r w:rsidR="00D375D3">
        <w:t>$</w:t>
      </w:r>
      <w:r w:rsidR="00112906">
        <w:t>1,140</w:t>
      </w:r>
      <w:r w:rsidR="00E9585C">
        <w:t xml:space="preserve"> (or $</w:t>
      </w:r>
      <w:r w:rsidR="00112906">
        <w:t>570</w:t>
      </w:r>
      <w:r w:rsidR="00E9585C" w:rsidRPr="00B21239">
        <w:t xml:space="preserve"> </w:t>
      </w:r>
      <w:r w:rsidR="00112906">
        <w:t>for 200 hour</w:t>
      </w:r>
      <w:r w:rsidR="00E9585C" w:rsidRPr="00B21239">
        <w:t xml:space="preserve"> researchers) is contingent </w:t>
      </w:r>
      <w:r w:rsidR="00E9585C">
        <w:t>up</w:t>
      </w:r>
      <w:r w:rsidR="00E9585C" w:rsidRPr="00B21239">
        <w:t>on the submission and approval of</w:t>
      </w:r>
      <w:r w:rsidR="00E9585C">
        <w:t xml:space="preserve"> the</w:t>
      </w:r>
      <w:r w:rsidR="00E9585C" w:rsidRPr="00B21239">
        <w:t xml:space="preserve"> f</w:t>
      </w:r>
      <w:r w:rsidR="00E9585C">
        <w:t>inal product; the final $100 (or $50</w:t>
      </w:r>
      <w:r w:rsidR="00E9585C" w:rsidRPr="00B21239">
        <w:t xml:space="preserve"> for </w:t>
      </w:r>
      <w:r w:rsidR="00112906">
        <w:t>200 hour</w:t>
      </w:r>
      <w:r w:rsidR="00E9585C" w:rsidRPr="00B21239">
        <w:t xml:space="preserve"> researchers) is contingent upon participation in</w:t>
      </w:r>
      <w:r w:rsidR="00E9585C">
        <w:t xml:space="preserve"> </w:t>
      </w:r>
      <w:proofErr w:type="spellStart"/>
      <w:r w:rsidR="00E9585C" w:rsidRPr="00B21239">
        <w:rPr>
          <w:i/>
        </w:rPr>
        <w:t>Zyzzogeton</w:t>
      </w:r>
      <w:proofErr w:type="spellEnd"/>
      <w:r w:rsidR="00E9585C">
        <w:rPr>
          <w:i/>
        </w:rPr>
        <w:t>,</w:t>
      </w:r>
      <w:r w:rsidR="00E9585C">
        <w:t xml:space="preserve"> Au</w:t>
      </w:r>
      <w:r w:rsidR="00465929">
        <w:t>gsburg’s annual poster session</w:t>
      </w:r>
      <w:r w:rsidR="003C797D">
        <w:t xml:space="preserve"> in April</w:t>
      </w:r>
      <w:r w:rsidR="003C797D" w:rsidRPr="003C797D">
        <w:t xml:space="preserve"> of</w:t>
      </w:r>
      <w:r w:rsidR="00D375D3">
        <w:t xml:space="preserve"> 202</w:t>
      </w:r>
      <w:r w:rsidR="00112906">
        <w:t>2</w:t>
      </w:r>
      <w:r w:rsidR="00E9585C" w:rsidRPr="003C797D">
        <w:t>.</w:t>
      </w:r>
      <w:r w:rsidR="00E9585C">
        <w:t xml:space="preserve">  </w:t>
      </w:r>
    </w:p>
    <w:p w14:paraId="2C797BA7" w14:textId="4B8988C3" w:rsidR="003854E2" w:rsidRDefault="00B21239" w:rsidP="003854E2">
      <w:pPr>
        <w:ind w:left="720"/>
      </w:pPr>
      <w:r>
        <w:t xml:space="preserve"> </w:t>
      </w:r>
    </w:p>
    <w:p w14:paraId="1C0159A4" w14:textId="099C6D6E" w:rsidR="009411BB" w:rsidRDefault="003E6FF1" w:rsidP="009411BB">
      <w:pPr>
        <w:ind w:left="720"/>
      </w:pPr>
      <w:proofErr w:type="gramStart"/>
      <w:r>
        <w:rPr>
          <w:b/>
        </w:rPr>
        <w:lastRenderedPageBreak/>
        <w:t>100 hour</w:t>
      </w:r>
      <w:proofErr w:type="gramEnd"/>
      <w:r>
        <w:rPr>
          <w:b/>
        </w:rPr>
        <w:t xml:space="preserve"> Research Assistants</w:t>
      </w:r>
      <w:r w:rsidR="009411BB" w:rsidRPr="00A7235D">
        <w:rPr>
          <w:b/>
        </w:rPr>
        <w:t>:</w:t>
      </w:r>
      <w:r w:rsidR="00D375D3">
        <w:t xml:space="preserve"> $1,1</w:t>
      </w:r>
      <w:r w:rsidR="009411BB">
        <w:t xml:space="preserve">00 </w:t>
      </w:r>
    </w:p>
    <w:p w14:paraId="7AD8B141" w14:textId="77777777" w:rsidR="009411BB" w:rsidRDefault="009411BB" w:rsidP="00A00931">
      <w:pPr>
        <w:ind w:left="720"/>
      </w:pPr>
    </w:p>
    <w:p w14:paraId="6B22478D" w14:textId="252905DB" w:rsidR="00D375D3" w:rsidRDefault="00E315FE" w:rsidP="00946802">
      <w:pPr>
        <w:ind w:left="720"/>
      </w:pPr>
      <w:r>
        <w:t>Research Assistants will receive $</w:t>
      </w:r>
      <w:r w:rsidR="00112906">
        <w:t>1,425</w:t>
      </w:r>
      <w:r>
        <w:t xml:space="preserve"> after </w:t>
      </w:r>
      <w:r w:rsidR="00123A43">
        <w:t xml:space="preserve">100 hours and the completion of </w:t>
      </w:r>
      <w:r w:rsidR="00D375D3">
        <w:t>the final research report and submission of W-9 form.</w:t>
      </w:r>
    </w:p>
    <w:p w14:paraId="2811C22E" w14:textId="2D7B380E" w:rsidR="00D510A2" w:rsidRDefault="00E315FE" w:rsidP="00946802">
      <w:pPr>
        <w:ind w:left="720"/>
      </w:pPr>
      <w:r>
        <w:t xml:space="preserve">  </w:t>
      </w:r>
    </w:p>
    <w:p w14:paraId="2D24FCA3" w14:textId="4A1E2937" w:rsidR="00510EF4" w:rsidRPr="00E65C65" w:rsidRDefault="00510EF4" w:rsidP="00510EF4">
      <w:pPr>
        <w:numPr>
          <w:ilvl w:val="0"/>
          <w:numId w:val="13"/>
        </w:numPr>
      </w:pPr>
      <w:r>
        <w:rPr>
          <w:b/>
        </w:rPr>
        <w:t>Housing</w:t>
      </w:r>
      <w:r w:rsidR="00C7356B">
        <w:rPr>
          <w:b/>
        </w:rPr>
        <w:t xml:space="preserve"> Stipend (</w:t>
      </w:r>
      <w:proofErr w:type="gramStart"/>
      <w:r w:rsidR="009027EF">
        <w:rPr>
          <w:b/>
        </w:rPr>
        <w:t>200 and 400 hour</w:t>
      </w:r>
      <w:proofErr w:type="gramEnd"/>
      <w:r w:rsidR="00293DDF">
        <w:rPr>
          <w:b/>
        </w:rPr>
        <w:t xml:space="preserve"> </w:t>
      </w:r>
      <w:r w:rsidR="00EB2519">
        <w:rPr>
          <w:b/>
        </w:rPr>
        <w:t xml:space="preserve">researchers </w:t>
      </w:r>
      <w:r w:rsidR="00C75F0D">
        <w:rPr>
          <w:b/>
        </w:rPr>
        <w:t xml:space="preserve">living on campus </w:t>
      </w:r>
      <w:r w:rsidR="00EB2519">
        <w:rPr>
          <w:b/>
        </w:rPr>
        <w:t>only)</w:t>
      </w:r>
    </w:p>
    <w:p w14:paraId="7EFCD0A7" w14:textId="77777777" w:rsidR="00E65C65" w:rsidRDefault="00E65C65" w:rsidP="00E65C65">
      <w:pPr>
        <w:ind w:left="720"/>
      </w:pPr>
    </w:p>
    <w:p w14:paraId="43DD95E5" w14:textId="23830453" w:rsidR="00E65C65" w:rsidRDefault="00E65C65" w:rsidP="00AB5DDA">
      <w:pPr>
        <w:ind w:left="720"/>
      </w:pPr>
      <w:r>
        <w:t>Students choosing to live on campus during the summer should contact the residence life office to secure housing.</w:t>
      </w:r>
      <w:r w:rsidR="00982153">
        <w:t xml:space="preserve"> </w:t>
      </w:r>
      <w:r w:rsidR="00D510A2">
        <w:t>T</w:t>
      </w:r>
      <w:r w:rsidR="00567A8E">
        <w:t>he</w:t>
      </w:r>
      <w:r w:rsidR="00137A7F">
        <w:t xml:space="preserve"> University</w:t>
      </w:r>
      <w:r>
        <w:t xml:space="preserve"> </w:t>
      </w:r>
      <w:r w:rsidR="00E83376">
        <w:t>will provide</w:t>
      </w:r>
      <w:r w:rsidR="00886B22">
        <w:t xml:space="preserve"> a housing </w:t>
      </w:r>
      <w:r w:rsidR="00567A8E">
        <w:t xml:space="preserve">credit to </w:t>
      </w:r>
      <w:r w:rsidR="00E83376">
        <w:t>student</w:t>
      </w:r>
      <w:r w:rsidR="00973A89">
        <w:t>s</w:t>
      </w:r>
      <w:r w:rsidR="00E83376">
        <w:t xml:space="preserve"> conducting</w:t>
      </w:r>
      <w:r w:rsidR="009027EF">
        <w:t xml:space="preserve"> 200 and 400 hours of research</w:t>
      </w:r>
      <w:r w:rsidR="0002031C">
        <w:t>.</w:t>
      </w:r>
      <w:r w:rsidR="00646984">
        <w:t xml:space="preserve"> </w:t>
      </w:r>
      <w:r w:rsidR="009027EF">
        <w:t>Because of a generous housing stipend offered by residence life, 400-hour researchers pay $400 total to live on campus during the summer, and 200-hour resea</w:t>
      </w:r>
      <w:r w:rsidR="00D375D3">
        <w:t>rchers pay a total of $800</w:t>
      </w:r>
      <w:r w:rsidR="009027EF">
        <w:t xml:space="preserve"> to live on campus during the summer</w:t>
      </w:r>
      <w:r w:rsidR="00567A8E" w:rsidRPr="00A55276">
        <w:t>.</w:t>
      </w:r>
      <w:r w:rsidR="00535374" w:rsidRPr="00A55276">
        <w:t xml:space="preserve"> </w:t>
      </w:r>
      <w:r w:rsidR="00CF69BA">
        <w:t>There is no housing stipend provided for student researcher</w:t>
      </w:r>
      <w:r w:rsidR="00290D6F">
        <w:t>s</w:t>
      </w:r>
      <w:r w:rsidR="00CF69BA">
        <w:t xml:space="preserve"> living off-campus</w:t>
      </w:r>
      <w:r w:rsidR="00D375D3">
        <w:t xml:space="preserve"> or for 100-hour researchers</w:t>
      </w:r>
      <w:r w:rsidR="00CF69BA">
        <w:t xml:space="preserve">. </w:t>
      </w:r>
    </w:p>
    <w:p w14:paraId="26CC5C84" w14:textId="31D272BC" w:rsidR="00E04B36" w:rsidRDefault="00E04B36" w:rsidP="00AB5DDA">
      <w:pPr>
        <w:ind w:left="720"/>
      </w:pPr>
    </w:p>
    <w:p w14:paraId="71885768" w14:textId="142B0F6D" w:rsidR="00112906" w:rsidRDefault="00112906" w:rsidP="00AB5DDA">
      <w:pPr>
        <w:ind w:left="720"/>
      </w:pPr>
      <w:r>
        <w:t>*Note: In relationship to COVID, Residence Life will determine if summer researchers are allowed to live on campus.</w:t>
      </w:r>
    </w:p>
    <w:p w14:paraId="6AF219A1" w14:textId="77777777" w:rsidR="003B5B78" w:rsidRDefault="003B5B78" w:rsidP="00AB5DDA">
      <w:pPr>
        <w:ind w:left="720"/>
      </w:pPr>
    </w:p>
    <w:p w14:paraId="3C994D5B" w14:textId="77777777" w:rsidR="003B5B78" w:rsidRPr="00607278" w:rsidRDefault="003B5B78" w:rsidP="003B5B78">
      <w:pPr>
        <w:numPr>
          <w:ilvl w:val="0"/>
          <w:numId w:val="13"/>
        </w:numPr>
      </w:pPr>
      <w:r w:rsidRPr="003B5B78">
        <w:rPr>
          <w:b/>
        </w:rPr>
        <w:t>Research Supply Funds</w:t>
      </w:r>
    </w:p>
    <w:p w14:paraId="60396869" w14:textId="77777777" w:rsidR="003B5B78" w:rsidRDefault="003B5B78" w:rsidP="003B5B78"/>
    <w:p w14:paraId="15676182" w14:textId="6DF03122" w:rsidR="003B5B78" w:rsidRDefault="00A246C8" w:rsidP="003B5B78">
      <w:pPr>
        <w:ind w:left="720"/>
      </w:pPr>
      <w:r>
        <w:t>Each 400-hour</w:t>
      </w:r>
      <w:r w:rsidR="00943EFE">
        <w:t xml:space="preserve"> researcher may request up to $500</w:t>
      </w:r>
      <w:r>
        <w:t xml:space="preserve"> in research supplies (200-hour</w:t>
      </w:r>
      <w:r w:rsidR="00943EFE">
        <w:t xml:space="preserve"> researchers can request up to $250</w:t>
      </w:r>
      <w:r w:rsidR="00150466">
        <w:t xml:space="preserve"> and 100-hour researchers may request up to $125</w:t>
      </w:r>
      <w:r w:rsidR="00943EFE">
        <w:t>) using the budget request form</w:t>
      </w:r>
      <w:r w:rsidR="00D375D3">
        <w:t xml:space="preserve"> provided at orientation</w:t>
      </w:r>
      <w:r w:rsidR="00943EFE">
        <w:t xml:space="preserve">. </w:t>
      </w:r>
      <w:r>
        <w:t>URGO will review budget requests and notify researchers of what supply costs are approved.</w:t>
      </w:r>
    </w:p>
    <w:p w14:paraId="40071E6E" w14:textId="77777777" w:rsidR="00E87591" w:rsidRDefault="00E87591" w:rsidP="003B5B78"/>
    <w:p w14:paraId="6C2733DB" w14:textId="77777777" w:rsidR="00E87591" w:rsidRDefault="00E87591" w:rsidP="00AB5DDA">
      <w:pPr>
        <w:ind w:left="720"/>
      </w:pPr>
    </w:p>
    <w:p w14:paraId="5492CC60" w14:textId="77777777" w:rsidR="003B5B78" w:rsidRPr="00EB2519" w:rsidRDefault="003B5B78" w:rsidP="003B5B78">
      <w:pPr>
        <w:numPr>
          <w:ilvl w:val="0"/>
          <w:numId w:val="13"/>
        </w:numPr>
        <w:rPr>
          <w:b/>
        </w:rPr>
      </w:pPr>
      <w:r w:rsidRPr="00587417">
        <w:rPr>
          <w:b/>
        </w:rPr>
        <w:t>Jobs, Volunteer Activities and Summer Coursework</w:t>
      </w:r>
      <w:r>
        <w:rPr>
          <w:b/>
        </w:rPr>
        <w:t xml:space="preserve"> in Addition to Research</w:t>
      </w:r>
    </w:p>
    <w:p w14:paraId="1EB75AE4" w14:textId="77777777" w:rsidR="003B5B78" w:rsidRDefault="003B5B78" w:rsidP="003B5B78">
      <w:pPr>
        <w:rPr>
          <w:i/>
        </w:rPr>
      </w:pPr>
    </w:p>
    <w:p w14:paraId="7B269266" w14:textId="4F669C76" w:rsidR="003B5B78" w:rsidRDefault="00DC41CC" w:rsidP="003B5B78">
      <w:pPr>
        <w:ind w:left="720"/>
      </w:pPr>
      <w:r>
        <w:rPr>
          <w:i/>
        </w:rPr>
        <w:t>400-hour</w:t>
      </w:r>
      <w:r w:rsidR="003B5B78" w:rsidRPr="00EE5B69">
        <w:rPr>
          <w:i/>
        </w:rPr>
        <w:t xml:space="preserve"> researchers</w:t>
      </w:r>
      <w:r w:rsidR="003B5B78">
        <w:t xml:space="preserve">: summer research is a full-time job and must be the student’s first priority; all outside commitments </w:t>
      </w:r>
      <w:r w:rsidR="006F54AD">
        <w:t xml:space="preserve">and/or vacations </w:t>
      </w:r>
      <w:r w:rsidR="00E469DE">
        <w:t>during the 11</w:t>
      </w:r>
      <w:r w:rsidR="003B5B78">
        <w:t xml:space="preserve"> weeks </w:t>
      </w:r>
      <w:r w:rsidR="003B5B78" w:rsidRPr="00875691">
        <w:t>should not interfere with your abili</w:t>
      </w:r>
      <w:r w:rsidR="002D20E6">
        <w:t>ty to complete 400 hours</w:t>
      </w:r>
      <w:r w:rsidR="003B5B78" w:rsidRPr="00875691">
        <w:t xml:space="preserve"> of research and the required URGO programming.</w:t>
      </w:r>
      <w:r w:rsidR="003B5B78">
        <w:rPr>
          <w:b/>
        </w:rPr>
        <w:t xml:space="preserve"> </w:t>
      </w:r>
      <w:r w:rsidR="003B5B78">
        <w:t xml:space="preserve"> </w:t>
      </w:r>
      <w:r w:rsidR="003B5B78" w:rsidRPr="00827B7F">
        <w:rPr>
          <w:b/>
        </w:rPr>
        <w:t xml:space="preserve">Outside employment </w:t>
      </w:r>
      <w:r w:rsidR="008710C9">
        <w:rPr>
          <w:b/>
        </w:rPr>
        <w:t xml:space="preserve">or volunteer activities should be kept to no more than 10 hours a week. </w:t>
      </w:r>
      <w:r w:rsidR="00077E5A">
        <w:rPr>
          <w:b/>
        </w:rPr>
        <w:t>Students are not permitted to take summer courses</w:t>
      </w:r>
      <w:r w:rsidR="000F56EB">
        <w:rPr>
          <w:b/>
        </w:rPr>
        <w:t>.</w:t>
      </w:r>
      <w:r w:rsidR="00C43A17">
        <w:rPr>
          <w:b/>
        </w:rPr>
        <w:t xml:space="preserve"> </w:t>
      </w:r>
      <w:r w:rsidR="00C43A17" w:rsidRPr="00CF6D39">
        <w:t>S</w:t>
      </w:r>
      <w:r w:rsidR="00077E5A" w:rsidRPr="00CF6D39">
        <w:t xml:space="preserve">ee URGO before turning in the application and </w:t>
      </w:r>
      <w:r w:rsidR="00390AA5" w:rsidRPr="00CF6D39">
        <w:t xml:space="preserve">beginning </w:t>
      </w:r>
      <w:r w:rsidR="00077E5A" w:rsidRPr="00CF6D39">
        <w:t xml:space="preserve">summer research if you </w:t>
      </w:r>
      <w:r w:rsidR="00C43A17" w:rsidRPr="00CF6D39">
        <w:t>have extenuating circumstances.</w:t>
      </w:r>
    </w:p>
    <w:p w14:paraId="11CB4E64" w14:textId="77777777" w:rsidR="003B5B78" w:rsidRDefault="003B5B78" w:rsidP="003B5B78">
      <w:pPr>
        <w:ind w:left="720"/>
        <w:rPr>
          <w:i/>
        </w:rPr>
      </w:pPr>
    </w:p>
    <w:p w14:paraId="3F8B0534" w14:textId="6D303D6A" w:rsidR="003B5B78" w:rsidRDefault="0088279B" w:rsidP="003B5B78">
      <w:pPr>
        <w:ind w:left="720"/>
      </w:pPr>
      <w:r>
        <w:rPr>
          <w:i/>
        </w:rPr>
        <w:t>200-hour</w:t>
      </w:r>
      <w:r w:rsidR="003B5B78" w:rsidRPr="00EE5B69">
        <w:rPr>
          <w:i/>
        </w:rPr>
        <w:t xml:space="preserve"> researchers</w:t>
      </w:r>
      <w:r w:rsidR="003B5B78">
        <w:t xml:space="preserve">: all outside jobs, summer coursework, </w:t>
      </w:r>
      <w:r w:rsidR="00501B4A">
        <w:t xml:space="preserve">vacations, </w:t>
      </w:r>
      <w:r w:rsidR="003B5B78">
        <w:t>and volu</w:t>
      </w:r>
      <w:r w:rsidR="00D375D3">
        <w:t>nteer commitments during the 11</w:t>
      </w:r>
      <w:r w:rsidR="003B5B78">
        <w:t xml:space="preserve"> weeks </w:t>
      </w:r>
      <w:r w:rsidR="003B5B78" w:rsidRPr="00875691">
        <w:t>should not interfere with your ability to complete 200 hours of research and the required URGO programming.</w:t>
      </w:r>
      <w:r w:rsidR="003B5B78">
        <w:rPr>
          <w:b/>
        </w:rPr>
        <w:t xml:space="preserve"> </w:t>
      </w:r>
      <w:r w:rsidR="003B5B78">
        <w:t xml:space="preserve"> </w:t>
      </w:r>
    </w:p>
    <w:p w14:paraId="5353828B" w14:textId="77777777" w:rsidR="003B5B78" w:rsidRDefault="003B5B78" w:rsidP="003B5B78">
      <w:pPr>
        <w:ind w:left="720"/>
        <w:rPr>
          <w:i/>
        </w:rPr>
      </w:pPr>
    </w:p>
    <w:p w14:paraId="75016048" w14:textId="21EB069B" w:rsidR="005A0BA9" w:rsidRPr="001D659E" w:rsidRDefault="003B5B78" w:rsidP="001D659E">
      <w:pPr>
        <w:ind w:left="720"/>
        <w:rPr>
          <w:b/>
        </w:rPr>
      </w:pPr>
      <w:r>
        <w:rPr>
          <w:i/>
        </w:rPr>
        <w:t xml:space="preserve">Research Assistants: </w:t>
      </w:r>
      <w:r>
        <w:t xml:space="preserve">all outside jobs, summer coursework, or volunteer commitments </w:t>
      </w:r>
      <w:r w:rsidRPr="00875691">
        <w:t>should not interfere with your ability to complete 100 hours of research and adhere to the timeline established with your faculty mentor.</w:t>
      </w:r>
      <w:r w:rsidRPr="00F9047F">
        <w:rPr>
          <w:b/>
        </w:rPr>
        <w:t xml:space="preserve">  </w:t>
      </w:r>
    </w:p>
    <w:p w14:paraId="46B2DBC0" w14:textId="2432CEC4" w:rsidR="00DF7328" w:rsidRDefault="00DF7328" w:rsidP="0036257C"/>
    <w:p w14:paraId="4C32E861" w14:textId="77777777" w:rsidR="004A0F5D" w:rsidRDefault="004A0F5D" w:rsidP="0036257C"/>
    <w:p w14:paraId="56A531CF" w14:textId="77777777" w:rsidR="00DF7328" w:rsidRPr="00E65C65" w:rsidRDefault="00DF7328" w:rsidP="0036257C"/>
    <w:p w14:paraId="09060421" w14:textId="371C7E2D" w:rsidR="00A4786F" w:rsidRDefault="00CF62CB" w:rsidP="00A4786F">
      <w:pPr>
        <w:numPr>
          <w:ilvl w:val="0"/>
          <w:numId w:val="12"/>
        </w:numPr>
        <w:rPr>
          <w:sz w:val="30"/>
          <w:szCs w:val="30"/>
        </w:rPr>
      </w:pPr>
      <w:r>
        <w:rPr>
          <w:sz w:val="30"/>
          <w:szCs w:val="30"/>
        </w:rPr>
        <w:lastRenderedPageBreak/>
        <w:t xml:space="preserve">URGO Summer Research Program </w:t>
      </w:r>
      <w:r w:rsidR="00A4786F">
        <w:rPr>
          <w:sz w:val="30"/>
          <w:szCs w:val="30"/>
        </w:rPr>
        <w:t>Faculty Mentor Information</w:t>
      </w:r>
    </w:p>
    <w:p w14:paraId="46D9271A" w14:textId="77777777" w:rsidR="00A4786F" w:rsidRDefault="00A4786F" w:rsidP="00A4786F">
      <w:pPr>
        <w:rPr>
          <w:sz w:val="30"/>
          <w:szCs w:val="30"/>
        </w:rPr>
      </w:pPr>
    </w:p>
    <w:p w14:paraId="76EEAE68" w14:textId="1A05D5E6" w:rsidR="00A4786F" w:rsidRDefault="00A4786F" w:rsidP="00056A0E">
      <w:pPr>
        <w:numPr>
          <w:ilvl w:val="0"/>
          <w:numId w:val="16"/>
        </w:numPr>
        <w:ind w:left="360" w:firstLine="0"/>
        <w:rPr>
          <w:b/>
        </w:rPr>
      </w:pPr>
      <w:r w:rsidRPr="00CF62CB">
        <w:rPr>
          <w:b/>
        </w:rPr>
        <w:t>Responsibilities</w:t>
      </w:r>
      <w:r w:rsidR="00191EC4" w:rsidRPr="00CF62CB">
        <w:rPr>
          <w:b/>
        </w:rPr>
        <w:t xml:space="preserve"> </w:t>
      </w:r>
    </w:p>
    <w:p w14:paraId="0008F6E0" w14:textId="77777777" w:rsidR="00E87591" w:rsidRPr="00E87591" w:rsidRDefault="00E87591" w:rsidP="00E87591">
      <w:pPr>
        <w:ind w:left="360"/>
        <w:rPr>
          <w:b/>
        </w:rPr>
      </w:pPr>
    </w:p>
    <w:p w14:paraId="3DA5B7D4" w14:textId="41B48086" w:rsidR="00A4786F" w:rsidRDefault="00A4786F" w:rsidP="00AB5DDA">
      <w:pPr>
        <w:ind w:left="720"/>
      </w:pPr>
      <w:r>
        <w:t>Thank you for considering being a mentor.</w:t>
      </w:r>
      <w:r w:rsidR="00982153">
        <w:t xml:space="preserve"> </w:t>
      </w:r>
      <w:r>
        <w:t xml:space="preserve">The URGO summer program cannot be successful without the care and expertise of faculty mentors. </w:t>
      </w:r>
      <w:r w:rsidR="00307177">
        <w:t xml:space="preserve">Listed below are </w:t>
      </w:r>
      <w:r w:rsidR="0003496D">
        <w:t>URGO mentor</w:t>
      </w:r>
      <w:r w:rsidR="003040DD">
        <w:t xml:space="preserve"> responsibilities</w:t>
      </w:r>
      <w:r w:rsidR="0054392E">
        <w:t>.</w:t>
      </w:r>
    </w:p>
    <w:p w14:paraId="198A1729" w14:textId="77777777" w:rsidR="00A4786F" w:rsidRPr="005C0706" w:rsidRDefault="00A4786F" w:rsidP="00A4786F">
      <w:pPr>
        <w:ind w:left="720"/>
      </w:pPr>
    </w:p>
    <w:p w14:paraId="67CB1692" w14:textId="44B6A0B6" w:rsidR="008D0CD4" w:rsidRDefault="008D0CD4" w:rsidP="00A4786F">
      <w:pPr>
        <w:numPr>
          <w:ilvl w:val="0"/>
          <w:numId w:val="5"/>
        </w:numPr>
      </w:pPr>
      <w:r>
        <w:t>Ensure that your project meets all COVID safety requirements as outlined by Augsburg University. There is uncertainty around when a decision might be made allowing in person research or requiring a virtual research alternative.</w:t>
      </w:r>
    </w:p>
    <w:p w14:paraId="3AA93C4E" w14:textId="76CB13FF" w:rsidR="00FD004C" w:rsidRDefault="00FD004C" w:rsidP="00A4786F">
      <w:pPr>
        <w:numPr>
          <w:ilvl w:val="0"/>
          <w:numId w:val="5"/>
        </w:numPr>
      </w:pPr>
      <w:r>
        <w:t>Attend Mentor Orientation (date in May to be determined)</w:t>
      </w:r>
    </w:p>
    <w:p w14:paraId="61A73CE2" w14:textId="5D0241F5" w:rsidR="00A4786F" w:rsidRDefault="00A4786F" w:rsidP="00A4786F">
      <w:pPr>
        <w:numPr>
          <w:ilvl w:val="0"/>
          <w:numId w:val="5"/>
        </w:numPr>
      </w:pPr>
      <w:r>
        <w:t xml:space="preserve">Provide close supervision and support </w:t>
      </w:r>
      <w:r w:rsidRPr="001D659E">
        <w:t>(</w:t>
      </w:r>
      <w:r w:rsidRPr="001D659E">
        <w:rPr>
          <w:b/>
        </w:rPr>
        <w:t xml:space="preserve">no less than </w:t>
      </w:r>
      <w:r w:rsidR="00AC51CF" w:rsidRPr="001D659E">
        <w:rPr>
          <w:b/>
        </w:rPr>
        <w:t>one</w:t>
      </w:r>
      <w:r w:rsidR="00B96C3C" w:rsidRPr="001D659E">
        <w:rPr>
          <w:b/>
        </w:rPr>
        <w:t xml:space="preserve"> meeting</w:t>
      </w:r>
      <w:r w:rsidRPr="001D659E">
        <w:t xml:space="preserve"> </w:t>
      </w:r>
      <w:r w:rsidRPr="001D659E">
        <w:rPr>
          <w:b/>
        </w:rPr>
        <w:t>per week)</w:t>
      </w:r>
      <w:r w:rsidR="004105C9" w:rsidRPr="001D659E">
        <w:t>;</w:t>
      </w:r>
      <w:r w:rsidR="004105C9">
        <w:t xml:space="preserve"> m</w:t>
      </w:r>
      <w:r>
        <w:t>ost mentors report spending c</w:t>
      </w:r>
      <w:r w:rsidR="00B96C3C">
        <w:t xml:space="preserve">onsiderably more time </w:t>
      </w:r>
      <w:r>
        <w:t>in person per week with students</w:t>
      </w:r>
    </w:p>
    <w:p w14:paraId="67D7A4C2" w14:textId="27FC0446" w:rsidR="00A4786F" w:rsidRPr="001D659E" w:rsidRDefault="00AC51CF" w:rsidP="00A4786F">
      <w:pPr>
        <w:numPr>
          <w:ilvl w:val="0"/>
          <w:numId w:val="5"/>
        </w:numPr>
      </w:pPr>
      <w:r w:rsidRPr="001D659E">
        <w:t xml:space="preserve">Be available to </w:t>
      </w:r>
      <w:r w:rsidRPr="00971C90">
        <w:rPr>
          <w:b/>
        </w:rPr>
        <w:t>meet in person</w:t>
      </w:r>
      <w:r w:rsidR="00112906">
        <w:rPr>
          <w:b/>
        </w:rPr>
        <w:t xml:space="preserve"> </w:t>
      </w:r>
      <w:r w:rsidR="008D0CD4">
        <w:rPr>
          <w:bCs/>
        </w:rPr>
        <w:t>(COVID could change this requirement to meet remotely)</w:t>
      </w:r>
      <w:r w:rsidR="007400CD" w:rsidRPr="001D659E">
        <w:t xml:space="preserve"> 10 of the 11</w:t>
      </w:r>
      <w:r w:rsidR="00A4786F" w:rsidRPr="001D659E">
        <w:t xml:space="preserve"> weeks</w:t>
      </w:r>
      <w:r w:rsidR="00971C90">
        <w:t xml:space="preserve"> if you are mentoring a 400-hour student</w:t>
      </w:r>
      <w:r w:rsidR="00A4786F" w:rsidRPr="001D659E">
        <w:t xml:space="preserve"> (</w:t>
      </w:r>
      <w:r w:rsidR="00D20FF6" w:rsidRPr="001D659E">
        <w:t xml:space="preserve">please </w:t>
      </w:r>
      <w:r w:rsidR="00A4786F" w:rsidRPr="001D659E">
        <w:t xml:space="preserve">talk to </w:t>
      </w:r>
      <w:r w:rsidR="00712B0D" w:rsidRPr="001D659E">
        <w:t xml:space="preserve">URGO Director, </w:t>
      </w:r>
      <w:r w:rsidR="00A4786F" w:rsidRPr="001D659E">
        <w:t>Dixie</w:t>
      </w:r>
      <w:r w:rsidR="00712B0D" w:rsidRPr="001D659E">
        <w:t xml:space="preserve"> Shafer,</w:t>
      </w:r>
      <w:r w:rsidR="00A4786F" w:rsidRPr="001D659E">
        <w:t xml:space="preserve"> before beginning</w:t>
      </w:r>
      <w:r w:rsidR="00537082" w:rsidRPr="001D659E">
        <w:t xml:space="preserve"> the</w:t>
      </w:r>
      <w:r w:rsidR="00A4786F" w:rsidRPr="001D659E">
        <w:t xml:space="preserve"> application</w:t>
      </w:r>
      <w:r w:rsidR="001F6E23" w:rsidRPr="001D659E">
        <w:t xml:space="preserve"> and summer research</w:t>
      </w:r>
      <w:r w:rsidR="00A4786F" w:rsidRPr="001D659E">
        <w:t xml:space="preserve"> if this is not possible)</w:t>
      </w:r>
      <w:r w:rsidR="00D375D3">
        <w:t>.</w:t>
      </w:r>
      <w:r w:rsidR="007E2AEA" w:rsidRPr="001D659E">
        <w:t xml:space="preserve"> </w:t>
      </w:r>
      <w:r w:rsidR="00CF1AC8" w:rsidRPr="001D659E">
        <w:t>We have found that students whose mentors are gone for more than a week struggle</w:t>
      </w:r>
      <w:r w:rsidR="00020F69" w:rsidRPr="001D659E">
        <w:t xml:space="preserve"> with their projects</w:t>
      </w:r>
      <w:r w:rsidR="00CF1AC8" w:rsidRPr="001D659E">
        <w:t xml:space="preserve"> noticeably more than others. </w:t>
      </w:r>
      <w:r w:rsidR="007E2AEA" w:rsidRPr="001D659E">
        <w:t>If you will be out of town for more</w:t>
      </w:r>
      <w:r w:rsidR="00453609" w:rsidRPr="001D659E">
        <w:t xml:space="preserve"> than two</w:t>
      </w:r>
      <w:r w:rsidR="00175715" w:rsidRPr="001D659E">
        <w:t xml:space="preserve"> of the eleven weeks, we ask that you </w:t>
      </w:r>
      <w:r w:rsidR="007E2AEA" w:rsidRPr="001D659E">
        <w:t xml:space="preserve">co-mentor </w:t>
      </w:r>
      <w:r w:rsidR="00175715" w:rsidRPr="001D659E">
        <w:t xml:space="preserve">with another faculty member </w:t>
      </w:r>
      <w:r w:rsidR="007E2AEA" w:rsidRPr="001D659E">
        <w:t>who can work with the student while you are gone.</w:t>
      </w:r>
    </w:p>
    <w:p w14:paraId="56D88D94" w14:textId="77777777" w:rsidR="00070C97" w:rsidRPr="00F53363" w:rsidRDefault="00070C97" w:rsidP="00070C97">
      <w:pPr>
        <w:numPr>
          <w:ilvl w:val="0"/>
          <w:numId w:val="5"/>
        </w:numPr>
        <w:rPr>
          <w:b/>
        </w:rPr>
      </w:pPr>
      <w:r>
        <w:t>If IRB (Institutional Review Board) approval is required (typically if study involves human subjects), walk mentee through the IRB approval process</w:t>
      </w:r>
      <w:r w:rsidR="00E81E7E">
        <w:t xml:space="preserve"> </w:t>
      </w:r>
      <w:r w:rsidR="00E81E7E" w:rsidRPr="00F53363">
        <w:rPr>
          <w:b/>
        </w:rPr>
        <w:t>prior to</w:t>
      </w:r>
      <w:r w:rsidR="007C1C86" w:rsidRPr="00F53363">
        <w:rPr>
          <w:b/>
        </w:rPr>
        <w:t xml:space="preserve"> the</w:t>
      </w:r>
      <w:r w:rsidR="00E81E7E" w:rsidRPr="00F53363">
        <w:rPr>
          <w:b/>
        </w:rPr>
        <w:t xml:space="preserve"> start of summer research</w:t>
      </w:r>
    </w:p>
    <w:p w14:paraId="6CAB501E" w14:textId="77777777" w:rsidR="00A4786F" w:rsidRDefault="00A4786F" w:rsidP="00A4786F">
      <w:pPr>
        <w:numPr>
          <w:ilvl w:val="0"/>
          <w:numId w:val="5"/>
        </w:numPr>
      </w:pPr>
      <w:r>
        <w:t>Educate and develop novice researchers</w:t>
      </w:r>
    </w:p>
    <w:p w14:paraId="032D7913" w14:textId="5D1E9D34" w:rsidR="00A4786F" w:rsidRDefault="00A4786F" w:rsidP="00A4786F">
      <w:pPr>
        <w:numPr>
          <w:ilvl w:val="0"/>
          <w:numId w:val="5"/>
        </w:numPr>
      </w:pPr>
      <w:r>
        <w:t>Ensure that students are m</w:t>
      </w:r>
      <w:r w:rsidR="00B5349D">
        <w:t xml:space="preserve">aking adequate </w:t>
      </w:r>
      <w:r w:rsidR="001F6E23">
        <w:t xml:space="preserve">daily and </w:t>
      </w:r>
      <w:r w:rsidR="00B5349D">
        <w:t>weekly progress</w:t>
      </w:r>
    </w:p>
    <w:p w14:paraId="028A9038" w14:textId="401CCED7" w:rsidR="00A4786F" w:rsidRDefault="00A4786F" w:rsidP="00A4786F">
      <w:pPr>
        <w:numPr>
          <w:ilvl w:val="0"/>
          <w:numId w:val="5"/>
        </w:numPr>
      </w:pPr>
      <w:r>
        <w:t xml:space="preserve">Provide </w:t>
      </w:r>
      <w:r w:rsidR="008C0B75">
        <w:t xml:space="preserve">ongoing </w:t>
      </w:r>
      <w:r w:rsidR="00F15D03">
        <w:t>coaching and clear feedback on student</w:t>
      </w:r>
      <w:r>
        <w:t xml:space="preserve"> performance </w:t>
      </w:r>
    </w:p>
    <w:p w14:paraId="4CEDBC62" w14:textId="77777777" w:rsidR="00B04CD5" w:rsidRDefault="00B04CD5" w:rsidP="00460D36">
      <w:pPr>
        <w:numPr>
          <w:ilvl w:val="0"/>
          <w:numId w:val="5"/>
        </w:numPr>
      </w:pPr>
      <w:r>
        <w:t xml:space="preserve">Complete program and student evaluations </w:t>
      </w:r>
    </w:p>
    <w:p w14:paraId="5727044B" w14:textId="53FF33AC" w:rsidR="006E647A" w:rsidRDefault="006E647A" w:rsidP="00460D36">
      <w:pPr>
        <w:numPr>
          <w:ilvl w:val="0"/>
          <w:numId w:val="5"/>
        </w:numPr>
      </w:pPr>
      <w:r>
        <w:t>Communicate to the URGO office if your student is not meeting your expectations or is experiencing other difficulties</w:t>
      </w:r>
    </w:p>
    <w:p w14:paraId="006E2BF9" w14:textId="40240567" w:rsidR="00D375D3" w:rsidRDefault="00D375D3" w:rsidP="00460D36">
      <w:pPr>
        <w:numPr>
          <w:ilvl w:val="0"/>
          <w:numId w:val="5"/>
        </w:numPr>
      </w:pPr>
      <w:r>
        <w:t>Help student prepare for final oral presentation</w:t>
      </w:r>
      <w:r w:rsidR="00FD004C">
        <w:t>, by reviewing it several times with the student</w:t>
      </w:r>
    </w:p>
    <w:p w14:paraId="5B083D11" w14:textId="55A01228" w:rsidR="00D375D3" w:rsidRDefault="00D375D3" w:rsidP="00D375D3">
      <w:pPr>
        <w:numPr>
          <w:ilvl w:val="0"/>
          <w:numId w:val="5"/>
        </w:numPr>
      </w:pPr>
      <w:r>
        <w:t>Attend mentee’s oral presentation (the week of July 2</w:t>
      </w:r>
      <w:r w:rsidR="008D0CD4">
        <w:t>6</w:t>
      </w:r>
      <w:r w:rsidRPr="00DE3B80">
        <w:rPr>
          <w:vertAlign w:val="superscript"/>
        </w:rPr>
        <w:t>th</w:t>
      </w:r>
      <w:r>
        <w:t>) and ideally additional presentations</w:t>
      </w:r>
    </w:p>
    <w:p w14:paraId="5760DCF3" w14:textId="14435972" w:rsidR="00FF7569" w:rsidRPr="004F0C30" w:rsidRDefault="00111164" w:rsidP="00FF7569">
      <w:pPr>
        <w:numPr>
          <w:ilvl w:val="0"/>
          <w:numId w:val="5"/>
        </w:numPr>
      </w:pPr>
      <w:r>
        <w:t>Provide feedback on, and</w:t>
      </w:r>
      <w:r w:rsidR="00D375D3">
        <w:t xml:space="preserve"> approve mentee’s final product by noon on Wednesday July 2</w:t>
      </w:r>
      <w:r w:rsidR="008D0CD4">
        <w:t>8</w:t>
      </w:r>
      <w:r w:rsidR="00D375D3">
        <w:rPr>
          <w:vertAlign w:val="superscript"/>
        </w:rPr>
        <w:t>th</w:t>
      </w:r>
    </w:p>
    <w:p w14:paraId="67367173" w14:textId="77777777" w:rsidR="007E2AEA" w:rsidRDefault="007E2AEA" w:rsidP="00671ADE">
      <w:pPr>
        <w:ind w:left="1080"/>
      </w:pPr>
    </w:p>
    <w:p w14:paraId="10499010" w14:textId="77777777" w:rsidR="00056A0E" w:rsidRDefault="00056A0E" w:rsidP="00A4786F"/>
    <w:p w14:paraId="228C49A5" w14:textId="77777777" w:rsidR="00A4786F" w:rsidRPr="00D76CA0" w:rsidRDefault="009543D3" w:rsidP="00056A0E">
      <w:pPr>
        <w:numPr>
          <w:ilvl w:val="0"/>
          <w:numId w:val="16"/>
        </w:numPr>
        <w:ind w:left="360" w:firstLine="0"/>
        <w:rPr>
          <w:b/>
        </w:rPr>
      </w:pPr>
      <w:r>
        <w:rPr>
          <w:b/>
        </w:rPr>
        <w:t xml:space="preserve">Faculty </w:t>
      </w:r>
      <w:r w:rsidR="00907708">
        <w:rPr>
          <w:b/>
        </w:rPr>
        <w:t xml:space="preserve">Mentor </w:t>
      </w:r>
      <w:r w:rsidR="00A4786F" w:rsidRPr="00D76CA0">
        <w:rPr>
          <w:b/>
        </w:rPr>
        <w:t>Compensation</w:t>
      </w:r>
    </w:p>
    <w:p w14:paraId="7AF20825" w14:textId="77777777" w:rsidR="00A4786F" w:rsidRDefault="00A4786F" w:rsidP="00A4786F">
      <w:pPr>
        <w:ind w:left="720"/>
      </w:pPr>
    </w:p>
    <w:p w14:paraId="322F5F0A" w14:textId="333DF4BE" w:rsidR="00A4786F" w:rsidRDefault="007C22FA" w:rsidP="00AB5DDA">
      <w:pPr>
        <w:ind w:left="720"/>
      </w:pPr>
      <w:r>
        <w:t>F</w:t>
      </w:r>
      <w:r w:rsidR="00A4786F">
        <w:t xml:space="preserve">aculty mentors </w:t>
      </w:r>
      <w:r>
        <w:t xml:space="preserve">for 400-hour projects </w:t>
      </w:r>
      <w:r w:rsidR="00A4786F">
        <w:t>receive a stipend of $1,000</w:t>
      </w:r>
      <w:r w:rsidR="009A14ED">
        <w:t xml:space="preserve"> per mentee</w:t>
      </w:r>
      <w:r w:rsidR="00DD74D7">
        <w:t xml:space="preserve">, paid </w:t>
      </w:r>
      <w:r w:rsidR="001F459F">
        <w:t>at the end of the program</w:t>
      </w:r>
      <w:r w:rsidR="00A4786F" w:rsidRPr="00DF7328">
        <w:t>.</w:t>
      </w:r>
      <w:r w:rsidR="00982153" w:rsidRPr="00DF7328">
        <w:t xml:space="preserve"> </w:t>
      </w:r>
      <w:r w:rsidR="00FB6A48" w:rsidRPr="00DF7328">
        <w:t>If a student has two mentors, each mentor receives $500, unless a different arrangement is requested by the co-mentors based on division of workload.</w:t>
      </w:r>
    </w:p>
    <w:p w14:paraId="5E5DD62D" w14:textId="77777777" w:rsidR="00A4786F" w:rsidRDefault="00A4786F" w:rsidP="00A4786F">
      <w:pPr>
        <w:ind w:left="720"/>
      </w:pPr>
    </w:p>
    <w:p w14:paraId="50EE6A7E" w14:textId="4F62E0A1" w:rsidR="00B34D62" w:rsidRDefault="007C22FA" w:rsidP="00B34D62">
      <w:pPr>
        <w:ind w:left="720"/>
      </w:pPr>
      <w:r>
        <w:lastRenderedPageBreak/>
        <w:t>F</w:t>
      </w:r>
      <w:r w:rsidR="00B34D62">
        <w:t xml:space="preserve">aculty mentors </w:t>
      </w:r>
      <w:r>
        <w:t xml:space="preserve">for 200-hour projects </w:t>
      </w:r>
      <w:r w:rsidR="00B34D62">
        <w:t>receive a stipend of $500 per ment</w:t>
      </w:r>
      <w:r w:rsidR="00D9796C">
        <w:t xml:space="preserve">ee, paid </w:t>
      </w:r>
      <w:r w:rsidR="001F459F">
        <w:t>at the end of the program</w:t>
      </w:r>
      <w:r w:rsidR="00B34D62">
        <w:t xml:space="preserve">. </w:t>
      </w:r>
    </w:p>
    <w:p w14:paraId="65783E0F" w14:textId="7E7415E1" w:rsidR="00B34D62" w:rsidRDefault="00B34D62" w:rsidP="00A4786F">
      <w:pPr>
        <w:ind w:left="720"/>
      </w:pPr>
    </w:p>
    <w:p w14:paraId="44BD6D28" w14:textId="321166BB" w:rsidR="008D0CD4" w:rsidRDefault="00B34D62" w:rsidP="008D0CD4">
      <w:pPr>
        <w:ind w:left="720"/>
      </w:pPr>
      <w:r w:rsidRPr="00570EA9">
        <w:t>Research Assistant faculty mentors (superv</w:t>
      </w:r>
      <w:r w:rsidR="00856B10">
        <w:t xml:space="preserve">ising those working 100) </w:t>
      </w:r>
      <w:r w:rsidRPr="00570EA9">
        <w:t xml:space="preserve">receive a </w:t>
      </w:r>
      <w:r w:rsidR="00856B10">
        <w:t>$250 stipe</w:t>
      </w:r>
      <w:r w:rsidR="0072163E">
        <w:t xml:space="preserve">nd, </w:t>
      </w:r>
      <w:r w:rsidR="00D82BF6">
        <w:t xml:space="preserve">paid once the </w:t>
      </w:r>
      <w:r w:rsidR="0072163E">
        <w:t xml:space="preserve">project completion report </w:t>
      </w:r>
      <w:r w:rsidR="00856B10">
        <w:t xml:space="preserve">is </w:t>
      </w:r>
      <w:r w:rsidR="001F459F">
        <w:t xml:space="preserve">submitted to URGO and </w:t>
      </w:r>
      <w:r w:rsidR="00856B10">
        <w:t>approved by the mentor</w:t>
      </w:r>
      <w:r w:rsidRPr="00570EA9">
        <w:t>.</w:t>
      </w:r>
      <w:r>
        <w:t xml:space="preserve">  </w:t>
      </w:r>
    </w:p>
    <w:p w14:paraId="7128652A" w14:textId="4FFACCB9" w:rsidR="00056A0E" w:rsidRDefault="00056A0E" w:rsidP="00460D36"/>
    <w:p w14:paraId="64FE57F3" w14:textId="7BFC0CE2" w:rsidR="003D17CB" w:rsidRDefault="003D17CB" w:rsidP="00460D36"/>
    <w:p w14:paraId="6AF0DC1E" w14:textId="0F183C3E" w:rsidR="00AB5DDA" w:rsidRPr="00917677" w:rsidRDefault="009402E7" w:rsidP="000300AB">
      <w:pPr>
        <w:numPr>
          <w:ilvl w:val="0"/>
          <w:numId w:val="12"/>
        </w:numPr>
        <w:rPr>
          <w:sz w:val="30"/>
          <w:szCs w:val="30"/>
        </w:rPr>
      </w:pPr>
      <w:r>
        <w:rPr>
          <w:sz w:val="30"/>
          <w:szCs w:val="30"/>
        </w:rPr>
        <w:t xml:space="preserve">The Application </w:t>
      </w:r>
      <w:r w:rsidR="00607278">
        <w:rPr>
          <w:sz w:val="30"/>
          <w:szCs w:val="30"/>
        </w:rPr>
        <w:t>Process</w:t>
      </w:r>
    </w:p>
    <w:p w14:paraId="30CD20C6" w14:textId="31FDC5F2" w:rsidR="003B5B78" w:rsidRPr="00F96CC6" w:rsidRDefault="003B5B78" w:rsidP="003B5B78">
      <w:pPr>
        <w:ind w:left="720"/>
        <w:rPr>
          <w:b/>
        </w:rPr>
      </w:pPr>
      <w:r>
        <w:rPr>
          <w:b/>
        </w:rPr>
        <w:t xml:space="preserve">A. </w:t>
      </w:r>
      <w:r w:rsidRPr="00F96CC6">
        <w:rPr>
          <w:b/>
        </w:rPr>
        <w:t>Application</w:t>
      </w:r>
      <w:r>
        <w:rPr>
          <w:b/>
        </w:rPr>
        <w:t xml:space="preserve"> Submission &amp; Deadline</w:t>
      </w:r>
    </w:p>
    <w:p w14:paraId="486F1FC6" w14:textId="1513C745" w:rsidR="003B5B78" w:rsidRDefault="003B5B78" w:rsidP="003B5B78"/>
    <w:p w14:paraId="6A22D295" w14:textId="28081CA2" w:rsidR="003B5B78" w:rsidRDefault="00A33E4A" w:rsidP="00CF5BEB">
      <w:pPr>
        <w:ind w:left="720"/>
      </w:pPr>
      <w:r w:rsidRPr="00142B5B">
        <w:rPr>
          <w:b/>
        </w:rPr>
        <w:t>Phase 1</w:t>
      </w:r>
      <w:r w:rsidR="00142B5B">
        <w:rPr>
          <w:b/>
        </w:rPr>
        <w:t xml:space="preserve"> Deadline</w:t>
      </w:r>
      <w:r>
        <w:t xml:space="preserve">: </w:t>
      </w:r>
      <w:r w:rsidR="00CF5BEB">
        <w:t>M</w:t>
      </w:r>
      <w:r w:rsidR="007B6496">
        <w:t xml:space="preserve">entors </w:t>
      </w:r>
      <w:r w:rsidR="008D0CD4">
        <w:t>must email</w:t>
      </w:r>
      <w:r w:rsidR="00E633BD">
        <w:t xml:space="preserve"> </w:t>
      </w:r>
      <w:r w:rsidR="00F70BCD">
        <w:t xml:space="preserve">the completed </w:t>
      </w:r>
      <w:r w:rsidR="00A83DBD">
        <w:t>P</w:t>
      </w:r>
      <w:r w:rsidR="00E633BD">
        <w:t>hase 1</w:t>
      </w:r>
      <w:r w:rsidR="00F70BCD">
        <w:t xml:space="preserve"> application</w:t>
      </w:r>
      <w:r w:rsidR="00E633BD">
        <w:t xml:space="preserve"> to</w:t>
      </w:r>
      <w:r w:rsidR="00CF5BEB">
        <w:t xml:space="preserve"> </w:t>
      </w:r>
      <w:r w:rsidR="0079769D">
        <w:t>urgo@augsburg.edu</w:t>
      </w:r>
      <w:r w:rsidR="008C6699">
        <w:t xml:space="preserve"> </w:t>
      </w:r>
      <w:r w:rsidR="0035651B">
        <w:t>by 11:59</w:t>
      </w:r>
      <w:r w:rsidR="00470679">
        <w:t xml:space="preserve"> p.m. on </w:t>
      </w:r>
      <w:r w:rsidR="00E57007">
        <w:t>February 9</w:t>
      </w:r>
      <w:r w:rsidR="0035651B" w:rsidRPr="0035651B">
        <w:rPr>
          <w:vertAlign w:val="superscript"/>
        </w:rPr>
        <w:t>th</w:t>
      </w:r>
      <w:r w:rsidR="003B5B78">
        <w:t>.</w:t>
      </w:r>
      <w:r w:rsidR="00142B5B">
        <w:t xml:space="preserve">  The P</w:t>
      </w:r>
      <w:r w:rsidR="00142B5B" w:rsidRPr="00B44335">
        <w:t>hase 1 a</w:t>
      </w:r>
      <w:r w:rsidR="00142B5B">
        <w:t xml:space="preserve">pplication is not evaluated. </w:t>
      </w:r>
      <w:r w:rsidR="00B44335" w:rsidRPr="00142B5B">
        <w:rPr>
          <w:b/>
        </w:rPr>
        <w:t>ALL</w:t>
      </w:r>
      <w:r w:rsidR="00B44335" w:rsidRPr="00B44335">
        <w:t xml:space="preserve"> </w:t>
      </w:r>
      <w:r w:rsidR="00366B0A">
        <w:t xml:space="preserve">who submit </w:t>
      </w:r>
      <w:r w:rsidR="00366B0A" w:rsidRPr="00366B0A">
        <w:rPr>
          <w:b/>
        </w:rPr>
        <w:t>on-time</w:t>
      </w:r>
      <w:r w:rsidR="008C0176">
        <w:t xml:space="preserve"> P</w:t>
      </w:r>
      <w:r w:rsidR="00366B0A">
        <w:t xml:space="preserve">hase 1 applications </w:t>
      </w:r>
      <w:r w:rsidR="00366B0A" w:rsidRPr="00142B5B">
        <w:rPr>
          <w:b/>
        </w:rPr>
        <w:t>(late submissions are not accep</w:t>
      </w:r>
      <w:r w:rsidR="0074530B" w:rsidRPr="00142B5B">
        <w:rPr>
          <w:b/>
        </w:rPr>
        <w:t>ted)</w:t>
      </w:r>
      <w:r w:rsidR="0074530B">
        <w:t xml:space="preserve"> are eligible to turn in a P</w:t>
      </w:r>
      <w:r w:rsidR="00366B0A">
        <w:t>hase 2 application.</w:t>
      </w:r>
      <w:r w:rsidR="00142B5B">
        <w:t xml:space="preserve"> </w:t>
      </w:r>
    </w:p>
    <w:p w14:paraId="54F58E4C" w14:textId="77777777" w:rsidR="003B5B78" w:rsidRDefault="003B5B78" w:rsidP="003B5B78">
      <w:pPr>
        <w:ind w:left="720"/>
      </w:pPr>
    </w:p>
    <w:p w14:paraId="1B5538C9" w14:textId="3AC7037C" w:rsidR="00607278" w:rsidRDefault="003B5B78" w:rsidP="00E83291">
      <w:pPr>
        <w:ind w:left="720"/>
        <w:rPr>
          <w:color w:val="FF0000"/>
        </w:rPr>
      </w:pPr>
      <w:r w:rsidRPr="00142B5B">
        <w:rPr>
          <w:b/>
        </w:rPr>
        <w:t>Phase 2</w:t>
      </w:r>
      <w:r w:rsidR="00142B5B">
        <w:rPr>
          <w:b/>
        </w:rPr>
        <w:t xml:space="preserve"> Deadline</w:t>
      </w:r>
      <w:r>
        <w:t xml:space="preserve">: Mentors must forward </w:t>
      </w:r>
      <w:r w:rsidR="00142B5B">
        <w:t>the P</w:t>
      </w:r>
      <w:r w:rsidR="003533B1">
        <w:t xml:space="preserve">hase 2 </w:t>
      </w:r>
      <w:r>
        <w:t xml:space="preserve">application to </w:t>
      </w:r>
      <w:hyperlink r:id="rId14" w:history="1">
        <w:r w:rsidRPr="00337C30">
          <w:rPr>
            <w:rStyle w:val="Hyperlink"/>
            <w:color w:val="auto"/>
            <w:u w:val="none"/>
          </w:rPr>
          <w:t>urgo@augsburg.edu</w:t>
        </w:r>
      </w:hyperlink>
      <w:r>
        <w:t xml:space="preserve"> </w:t>
      </w:r>
      <w:r w:rsidRPr="000D62C3">
        <w:t>by</w:t>
      </w:r>
      <w:r w:rsidR="00F56753">
        <w:t xml:space="preserve"> 11:59</w:t>
      </w:r>
      <w:r>
        <w:t xml:space="preserve"> p.m. </w:t>
      </w:r>
      <w:r w:rsidRPr="000D62C3">
        <w:t xml:space="preserve">on </w:t>
      </w:r>
      <w:r w:rsidR="00F56753">
        <w:t xml:space="preserve">February </w:t>
      </w:r>
      <w:r w:rsidR="008D0CD4">
        <w:t>22</w:t>
      </w:r>
      <w:r w:rsidR="008D0CD4">
        <w:rPr>
          <w:vertAlign w:val="superscript"/>
        </w:rPr>
        <w:t>nd</w:t>
      </w:r>
      <w:r w:rsidRPr="00552B50">
        <w:rPr>
          <w:b/>
        </w:rPr>
        <w:t>.</w:t>
      </w:r>
      <w:r>
        <w:rPr>
          <w:b/>
        </w:rPr>
        <w:t xml:space="preserve"> </w:t>
      </w:r>
      <w:r w:rsidRPr="00552B50">
        <w:rPr>
          <w:b/>
        </w:rPr>
        <w:t>This is a strict deadline</w:t>
      </w:r>
      <w:r>
        <w:t xml:space="preserve">. Proposals turned in past the deadline will not be considered. </w:t>
      </w:r>
      <w:r>
        <w:rPr>
          <w:color w:val="FF0000"/>
        </w:rPr>
        <w:t xml:space="preserve"> </w:t>
      </w:r>
      <w:r w:rsidRPr="00160CC4">
        <w:rPr>
          <w:b/>
          <w:color w:val="FF0000"/>
        </w:rPr>
        <w:t>Be sur</w:t>
      </w:r>
      <w:r>
        <w:rPr>
          <w:b/>
          <w:color w:val="FF0000"/>
        </w:rPr>
        <w:t xml:space="preserve">e to select the </w:t>
      </w:r>
      <w:r w:rsidRPr="00160CC4">
        <w:rPr>
          <w:b/>
          <w:color w:val="FF0000"/>
        </w:rPr>
        <w:t xml:space="preserve">application </w:t>
      </w:r>
      <w:r w:rsidR="00142B5B">
        <w:rPr>
          <w:b/>
          <w:color w:val="FF0000"/>
        </w:rPr>
        <w:t>for P</w:t>
      </w:r>
      <w:r>
        <w:rPr>
          <w:b/>
          <w:color w:val="FF0000"/>
        </w:rPr>
        <w:t>hase 2</w:t>
      </w:r>
      <w:r w:rsidRPr="00160CC4">
        <w:rPr>
          <w:b/>
          <w:color w:val="FF0000"/>
        </w:rPr>
        <w:t xml:space="preserve"> </w:t>
      </w:r>
      <w:r>
        <w:rPr>
          <w:b/>
          <w:color w:val="FF0000"/>
        </w:rPr>
        <w:t xml:space="preserve">that corresponds with </w:t>
      </w:r>
      <w:r w:rsidRPr="00160CC4">
        <w:rPr>
          <w:b/>
          <w:color w:val="FF0000"/>
        </w:rPr>
        <w:t xml:space="preserve">the research option </w:t>
      </w:r>
      <w:r>
        <w:rPr>
          <w:b/>
          <w:color w:val="FF0000"/>
        </w:rPr>
        <w:t xml:space="preserve">you </w:t>
      </w:r>
      <w:r w:rsidRPr="00160CC4">
        <w:rPr>
          <w:b/>
          <w:color w:val="FF0000"/>
        </w:rPr>
        <w:t>choose.</w:t>
      </w:r>
      <w:r>
        <w:rPr>
          <w:color w:val="FF0000"/>
        </w:rPr>
        <w:t xml:space="preserve"> </w:t>
      </w:r>
    </w:p>
    <w:p w14:paraId="1C0F0FE7" w14:textId="77777777" w:rsidR="005C0706" w:rsidRDefault="005C0706" w:rsidP="000300AB">
      <w:pPr>
        <w:rPr>
          <w:b/>
        </w:rPr>
      </w:pPr>
    </w:p>
    <w:p w14:paraId="08E1C4C6" w14:textId="686EFA46" w:rsidR="000300AB" w:rsidRPr="008F475F" w:rsidRDefault="004C18EA" w:rsidP="003B5B78">
      <w:pPr>
        <w:ind w:left="720"/>
        <w:rPr>
          <w:b/>
        </w:rPr>
      </w:pPr>
      <w:r>
        <w:rPr>
          <w:b/>
        </w:rPr>
        <w:t>B</w:t>
      </w:r>
      <w:r w:rsidR="003B5B78">
        <w:rPr>
          <w:b/>
        </w:rPr>
        <w:t xml:space="preserve">. </w:t>
      </w:r>
      <w:r w:rsidR="003D76DC">
        <w:rPr>
          <w:b/>
        </w:rPr>
        <w:t>The Selection Process</w:t>
      </w:r>
      <w:r w:rsidR="00C967E7">
        <w:rPr>
          <w:b/>
        </w:rPr>
        <w:t xml:space="preserve"> &amp; Award Notification</w:t>
      </w:r>
    </w:p>
    <w:p w14:paraId="584687B7" w14:textId="77777777" w:rsidR="00C967E7" w:rsidRDefault="00C967E7" w:rsidP="000300AB"/>
    <w:p w14:paraId="24D162A1" w14:textId="1B7946E0" w:rsidR="00C967E7" w:rsidRDefault="000300AB" w:rsidP="00EC7C44">
      <w:pPr>
        <w:ind w:left="720"/>
      </w:pPr>
      <w:r>
        <w:t>Proposals will be</w:t>
      </w:r>
      <w:r w:rsidR="00CD09D3">
        <w:t xml:space="preserve"> reviewed</w:t>
      </w:r>
      <w:r>
        <w:t xml:space="preserve"> by the Director of URGO and the URGO </w:t>
      </w:r>
      <w:r w:rsidR="0030528C">
        <w:t xml:space="preserve">Summer Research Selection Committee </w:t>
      </w:r>
      <w:r w:rsidR="00552B50">
        <w:t xml:space="preserve">which is </w:t>
      </w:r>
      <w:r w:rsidR="00A97DCF">
        <w:t>comprised of faculty member</w:t>
      </w:r>
      <w:r w:rsidR="00552B50">
        <w:t>s from a variety of disciplines.</w:t>
      </w:r>
      <w:r w:rsidR="00982153">
        <w:t xml:space="preserve"> </w:t>
      </w:r>
      <w:r w:rsidR="00C967E7">
        <w:t xml:space="preserve">Applicants will be notified </w:t>
      </w:r>
      <w:r w:rsidR="00B75C08">
        <w:t xml:space="preserve">via email </w:t>
      </w:r>
      <w:r w:rsidR="00C967E7">
        <w:t xml:space="preserve">about the decision by </w:t>
      </w:r>
      <w:r w:rsidR="00B75C08">
        <w:t>mid-March.</w:t>
      </w:r>
    </w:p>
    <w:p w14:paraId="16A0B6AD" w14:textId="7EF899FE" w:rsidR="00CF5BEB" w:rsidRDefault="00CF5BEB" w:rsidP="00EC7C44">
      <w:pPr>
        <w:ind w:left="720"/>
      </w:pPr>
    </w:p>
    <w:p w14:paraId="55F6B6D1" w14:textId="2AD5F685" w:rsidR="00CF5BEB" w:rsidRDefault="00CF5BEB" w:rsidP="00CF5BEB">
      <w:pPr>
        <w:ind w:left="720"/>
      </w:pPr>
      <w:r w:rsidRPr="00917677">
        <w:rPr>
          <w:b/>
          <w:u w:val="single"/>
        </w:rPr>
        <w:t>202</w:t>
      </w:r>
      <w:r>
        <w:rPr>
          <w:b/>
          <w:u w:val="single"/>
        </w:rPr>
        <w:t>1</w:t>
      </w:r>
      <w:r w:rsidRPr="00917677">
        <w:rPr>
          <w:b/>
          <w:u w:val="single"/>
        </w:rPr>
        <w:t xml:space="preserve"> URGO Summer Research Selection Committee Members</w:t>
      </w:r>
      <w:r w:rsidRPr="00AE1A9A">
        <w:rPr>
          <w:u w:val="single"/>
        </w:rPr>
        <w:t>:</w:t>
      </w:r>
    </w:p>
    <w:p w14:paraId="74D05227" w14:textId="316C92CA" w:rsidR="00CF5BEB" w:rsidRDefault="00CF5BEB" w:rsidP="00CF5BEB">
      <w:pPr>
        <w:ind w:left="720"/>
      </w:pPr>
      <w:r w:rsidRPr="001F0977">
        <w:t xml:space="preserve">David Crowe (biology), Stella </w:t>
      </w:r>
      <w:proofErr w:type="spellStart"/>
      <w:r w:rsidRPr="001F0977">
        <w:t>Hofrenning</w:t>
      </w:r>
      <w:proofErr w:type="spellEnd"/>
      <w:r w:rsidRPr="001F0977">
        <w:t xml:space="preserve"> (economics), Merilee </w:t>
      </w:r>
      <w:proofErr w:type="spellStart"/>
      <w:r w:rsidRPr="001F0977">
        <w:t>Klemp</w:t>
      </w:r>
      <w:proofErr w:type="spellEnd"/>
      <w:r w:rsidRPr="001F0977">
        <w:t xml:space="preserve"> (music), Dave Matz (psychology), Eileen </w:t>
      </w:r>
      <w:proofErr w:type="spellStart"/>
      <w:r w:rsidRPr="001F0977">
        <w:t>Uzarek</w:t>
      </w:r>
      <w:proofErr w:type="spellEnd"/>
      <w:r w:rsidRPr="001F0977">
        <w:t xml:space="preserve"> (health, physical education, and exercise science), Pavel </w:t>
      </w:r>
      <w:proofErr w:type="spellStart"/>
      <w:r w:rsidRPr="001F0977">
        <w:t>Belik</w:t>
      </w:r>
      <w:proofErr w:type="spellEnd"/>
      <w:r w:rsidRPr="001F0977">
        <w:t xml:space="preserve"> (mathematics), Bob Cowgill (English), Ben Binder (chemistry/biochemistry), Melissa Hensley (social work), Kristen Chamberlain (communications), </w:t>
      </w:r>
      <w:proofErr w:type="spellStart"/>
      <w:r w:rsidRPr="001F0977">
        <w:t>Maheen</w:t>
      </w:r>
      <w:proofErr w:type="spellEnd"/>
      <w:r w:rsidRPr="001F0977">
        <w:t xml:space="preserve"> Zaman (history), Jenna </w:t>
      </w:r>
      <w:proofErr w:type="spellStart"/>
      <w:r w:rsidRPr="001F0977">
        <w:t>McNallie</w:t>
      </w:r>
      <w:proofErr w:type="spellEnd"/>
      <w:r w:rsidRPr="001F0977">
        <w:t xml:space="preserve"> (communications), and Dixie Shafer (URGO).</w:t>
      </w:r>
    </w:p>
    <w:p w14:paraId="76ECA763" w14:textId="77777777" w:rsidR="00CF5BEB" w:rsidRDefault="00CF5BEB" w:rsidP="00CF5BEB">
      <w:pPr>
        <w:ind w:left="720"/>
      </w:pPr>
    </w:p>
    <w:p w14:paraId="68B90476" w14:textId="097C50C6" w:rsidR="00CF5BEB" w:rsidRPr="00CF5BEB" w:rsidRDefault="00CF5BEB" w:rsidP="00CF5BEB">
      <w:pPr>
        <w:ind w:left="720"/>
        <w:rPr>
          <w:b/>
        </w:rPr>
      </w:pPr>
      <w:r>
        <w:rPr>
          <w:b/>
        </w:rPr>
        <w:t>If you and your faculty member have questions about your proposal, feel free to contact one of the faculty reviewers closest to your discipline.</w:t>
      </w:r>
    </w:p>
    <w:p w14:paraId="0EEE7D01" w14:textId="00FB4C55" w:rsidR="00C83010" w:rsidRDefault="00C83010" w:rsidP="00CF5BEB"/>
    <w:p w14:paraId="6E3E410A" w14:textId="429971B6" w:rsidR="00C967E7" w:rsidRPr="004C18EA" w:rsidRDefault="004C18EA" w:rsidP="004C18EA">
      <w:pPr>
        <w:pStyle w:val="ListParagraph"/>
        <w:rPr>
          <w:b/>
        </w:rPr>
      </w:pPr>
      <w:r>
        <w:rPr>
          <w:b/>
        </w:rPr>
        <w:t xml:space="preserve">C. </w:t>
      </w:r>
      <w:r w:rsidR="00C967E7" w:rsidRPr="004C18EA">
        <w:rPr>
          <w:b/>
        </w:rPr>
        <w:t>Frequently Asked Questions</w:t>
      </w:r>
    </w:p>
    <w:p w14:paraId="708005F8" w14:textId="40723B86" w:rsidR="008D0CD4" w:rsidRDefault="008D0CD4" w:rsidP="00C967E7">
      <w:pPr>
        <w:numPr>
          <w:ilvl w:val="0"/>
          <w:numId w:val="19"/>
        </w:numPr>
        <w:rPr>
          <w:i/>
          <w:sz w:val="22"/>
          <w:szCs w:val="22"/>
        </w:rPr>
      </w:pPr>
      <w:r>
        <w:rPr>
          <w:i/>
          <w:sz w:val="22"/>
          <w:szCs w:val="22"/>
        </w:rPr>
        <w:t>Is URGO Summer 2021 Research going to be virtual or in person?</w:t>
      </w:r>
    </w:p>
    <w:p w14:paraId="79625AF8" w14:textId="7D69ECB7" w:rsidR="008D0CD4" w:rsidRPr="008D0CD4" w:rsidRDefault="008D0CD4" w:rsidP="008D0CD4">
      <w:pPr>
        <w:ind w:left="2160"/>
        <w:rPr>
          <w:iCs/>
          <w:sz w:val="22"/>
          <w:szCs w:val="22"/>
        </w:rPr>
      </w:pPr>
      <w:r>
        <w:rPr>
          <w:iCs/>
          <w:sz w:val="22"/>
          <w:szCs w:val="22"/>
        </w:rPr>
        <w:t>We don’t know at this tim</w:t>
      </w:r>
      <w:r w:rsidR="00CF5BEB">
        <w:rPr>
          <w:iCs/>
          <w:sz w:val="22"/>
          <w:szCs w:val="22"/>
        </w:rPr>
        <w:t>e</w:t>
      </w:r>
      <w:r>
        <w:rPr>
          <w:iCs/>
          <w:sz w:val="22"/>
          <w:szCs w:val="22"/>
        </w:rPr>
        <w:t xml:space="preserve"> but will follow Augsburg University guidelines. We will notify participants as soon as University administration makes the decision.</w:t>
      </w:r>
    </w:p>
    <w:p w14:paraId="7DAFBCAC" w14:textId="7FDD868F" w:rsidR="00C967E7" w:rsidRPr="00A30D9E" w:rsidRDefault="00B75C08" w:rsidP="00C967E7">
      <w:pPr>
        <w:numPr>
          <w:ilvl w:val="0"/>
          <w:numId w:val="19"/>
        </w:numPr>
        <w:rPr>
          <w:i/>
          <w:sz w:val="22"/>
          <w:szCs w:val="22"/>
        </w:rPr>
      </w:pPr>
      <w:r w:rsidRPr="00A30D9E">
        <w:rPr>
          <w:i/>
          <w:sz w:val="22"/>
          <w:szCs w:val="22"/>
        </w:rPr>
        <w:t>Does</w:t>
      </w:r>
      <w:r w:rsidR="00C967E7" w:rsidRPr="00A30D9E">
        <w:rPr>
          <w:i/>
          <w:sz w:val="22"/>
          <w:szCs w:val="22"/>
        </w:rPr>
        <w:t xml:space="preserve"> URGO </w:t>
      </w:r>
      <w:r w:rsidRPr="00A30D9E">
        <w:rPr>
          <w:i/>
          <w:sz w:val="22"/>
          <w:szCs w:val="22"/>
        </w:rPr>
        <w:t>fund re</w:t>
      </w:r>
      <w:r w:rsidR="00C967E7" w:rsidRPr="00A30D9E">
        <w:rPr>
          <w:i/>
          <w:sz w:val="22"/>
          <w:szCs w:val="22"/>
        </w:rPr>
        <w:t xml:space="preserve">search </w:t>
      </w:r>
      <w:r w:rsidRPr="00A30D9E">
        <w:rPr>
          <w:i/>
          <w:sz w:val="22"/>
          <w:szCs w:val="22"/>
        </w:rPr>
        <w:t xml:space="preserve">done </w:t>
      </w:r>
      <w:r w:rsidR="00720A0C">
        <w:rPr>
          <w:i/>
          <w:sz w:val="22"/>
          <w:szCs w:val="22"/>
        </w:rPr>
        <w:t>with a non-Augsburg faculty member</w:t>
      </w:r>
      <w:r w:rsidR="00C967E7" w:rsidRPr="00A30D9E">
        <w:rPr>
          <w:i/>
          <w:sz w:val="22"/>
          <w:szCs w:val="22"/>
        </w:rPr>
        <w:t>?</w:t>
      </w:r>
    </w:p>
    <w:p w14:paraId="59E60426" w14:textId="6F1A4370" w:rsidR="00F86D9D" w:rsidRPr="00A30D9E" w:rsidRDefault="00AE4959" w:rsidP="001A7BE7">
      <w:pPr>
        <w:ind w:left="2160"/>
        <w:rPr>
          <w:sz w:val="22"/>
          <w:szCs w:val="22"/>
        </w:rPr>
      </w:pPr>
      <w:r w:rsidRPr="00A30D9E">
        <w:rPr>
          <w:sz w:val="22"/>
          <w:szCs w:val="22"/>
        </w:rPr>
        <w:t>No</w:t>
      </w:r>
      <w:r w:rsidR="002A005E" w:rsidRPr="00A30D9E">
        <w:rPr>
          <w:sz w:val="22"/>
          <w:szCs w:val="22"/>
        </w:rPr>
        <w:t>.</w:t>
      </w:r>
      <w:r w:rsidR="00982153">
        <w:rPr>
          <w:sz w:val="22"/>
          <w:szCs w:val="22"/>
        </w:rPr>
        <w:t xml:space="preserve"> </w:t>
      </w:r>
      <w:r w:rsidR="00DA59A8" w:rsidRPr="00A30D9E">
        <w:rPr>
          <w:sz w:val="22"/>
          <w:szCs w:val="22"/>
        </w:rPr>
        <w:t xml:space="preserve">Students </w:t>
      </w:r>
      <w:r w:rsidR="00720A0C">
        <w:rPr>
          <w:sz w:val="22"/>
          <w:szCs w:val="22"/>
        </w:rPr>
        <w:t>are funded to conduct research with Augsburg faculty</w:t>
      </w:r>
      <w:r w:rsidR="00B75C08" w:rsidRPr="00A30D9E">
        <w:rPr>
          <w:sz w:val="22"/>
          <w:szCs w:val="22"/>
        </w:rPr>
        <w:t xml:space="preserve">. </w:t>
      </w:r>
    </w:p>
    <w:p w14:paraId="683A14C5" w14:textId="77777777" w:rsidR="00C967E7" w:rsidRPr="00A30D9E" w:rsidRDefault="00C967E7" w:rsidP="00C967E7">
      <w:pPr>
        <w:numPr>
          <w:ilvl w:val="0"/>
          <w:numId w:val="19"/>
        </w:numPr>
        <w:rPr>
          <w:i/>
          <w:sz w:val="22"/>
          <w:szCs w:val="22"/>
        </w:rPr>
      </w:pPr>
      <w:r w:rsidRPr="00A30D9E">
        <w:rPr>
          <w:i/>
          <w:sz w:val="22"/>
          <w:szCs w:val="22"/>
        </w:rPr>
        <w:t xml:space="preserve">Are there funds to pay for supplies? </w:t>
      </w:r>
    </w:p>
    <w:p w14:paraId="173BCA25" w14:textId="5D6C28DE" w:rsidR="009534B8" w:rsidRPr="00A30D9E" w:rsidRDefault="00150466" w:rsidP="00B653ED">
      <w:pPr>
        <w:ind w:left="2160"/>
        <w:rPr>
          <w:sz w:val="22"/>
          <w:szCs w:val="22"/>
        </w:rPr>
      </w:pPr>
      <w:r>
        <w:rPr>
          <w:sz w:val="22"/>
          <w:szCs w:val="22"/>
        </w:rPr>
        <w:t xml:space="preserve">See </w:t>
      </w:r>
      <w:proofErr w:type="gramStart"/>
      <w:r>
        <w:rPr>
          <w:sz w:val="22"/>
          <w:szCs w:val="22"/>
        </w:rPr>
        <w:t>section</w:t>
      </w:r>
      <w:r w:rsidR="004A0F5D">
        <w:rPr>
          <w:sz w:val="22"/>
          <w:szCs w:val="22"/>
        </w:rPr>
        <w:t xml:space="preserve"> </w:t>
      </w:r>
      <w:r>
        <w:rPr>
          <w:sz w:val="22"/>
          <w:szCs w:val="22"/>
        </w:rPr>
        <w:t>II-F</w:t>
      </w:r>
      <w:proofErr w:type="gramEnd"/>
      <w:r>
        <w:rPr>
          <w:sz w:val="22"/>
          <w:szCs w:val="22"/>
        </w:rPr>
        <w:t>: “Research Supply Funds”</w:t>
      </w:r>
      <w:r w:rsidR="00982153">
        <w:rPr>
          <w:sz w:val="22"/>
          <w:szCs w:val="22"/>
        </w:rPr>
        <w:t xml:space="preserve"> </w:t>
      </w:r>
      <w:r w:rsidR="00B653ED">
        <w:rPr>
          <w:sz w:val="22"/>
          <w:szCs w:val="22"/>
        </w:rPr>
        <w:t xml:space="preserve">   </w:t>
      </w:r>
    </w:p>
    <w:p w14:paraId="6BC6BB97" w14:textId="77777777" w:rsidR="00575D3B" w:rsidRPr="00A30D9E" w:rsidRDefault="002A005E" w:rsidP="00575D3B">
      <w:pPr>
        <w:numPr>
          <w:ilvl w:val="0"/>
          <w:numId w:val="19"/>
        </w:numPr>
        <w:rPr>
          <w:i/>
          <w:sz w:val="22"/>
          <w:szCs w:val="22"/>
        </w:rPr>
      </w:pPr>
      <w:r w:rsidRPr="00A30D9E">
        <w:rPr>
          <w:i/>
          <w:sz w:val="22"/>
          <w:szCs w:val="22"/>
        </w:rPr>
        <w:t>How do I think of a research question?</w:t>
      </w:r>
    </w:p>
    <w:p w14:paraId="1439F51A" w14:textId="19D74192" w:rsidR="00DB634B" w:rsidRPr="00A30D9E" w:rsidRDefault="008516C3" w:rsidP="00DF53E1">
      <w:pPr>
        <w:ind w:left="1440" w:firstLine="720"/>
        <w:rPr>
          <w:sz w:val="22"/>
          <w:szCs w:val="22"/>
        </w:rPr>
      </w:pPr>
      <w:r w:rsidRPr="008D0744">
        <w:rPr>
          <w:sz w:val="22"/>
          <w:szCs w:val="22"/>
        </w:rPr>
        <w:t xml:space="preserve">See </w:t>
      </w:r>
      <w:r w:rsidR="00575D3B" w:rsidRPr="008D0744">
        <w:rPr>
          <w:sz w:val="22"/>
          <w:szCs w:val="22"/>
        </w:rPr>
        <w:t xml:space="preserve">section </w:t>
      </w:r>
      <w:r w:rsidR="00150466">
        <w:rPr>
          <w:sz w:val="22"/>
          <w:szCs w:val="22"/>
        </w:rPr>
        <w:t>I-</w:t>
      </w:r>
      <w:r w:rsidR="00575D3B" w:rsidRPr="008D0744">
        <w:rPr>
          <w:sz w:val="22"/>
          <w:szCs w:val="22"/>
        </w:rPr>
        <w:t>C: “Selecting a</w:t>
      </w:r>
      <w:r w:rsidR="00575D3B" w:rsidRPr="00A30D9E">
        <w:rPr>
          <w:sz w:val="22"/>
          <w:szCs w:val="22"/>
        </w:rPr>
        <w:t xml:space="preserve"> Research/Creative Project</w:t>
      </w:r>
      <w:r w:rsidR="00AE4959" w:rsidRPr="00A30D9E">
        <w:rPr>
          <w:sz w:val="22"/>
          <w:szCs w:val="22"/>
        </w:rPr>
        <w:t>.</w:t>
      </w:r>
      <w:r w:rsidR="00575D3B" w:rsidRPr="00A30D9E">
        <w:rPr>
          <w:sz w:val="22"/>
          <w:szCs w:val="22"/>
        </w:rPr>
        <w:t>”</w:t>
      </w:r>
    </w:p>
    <w:p w14:paraId="19D6A59D" w14:textId="3C9D790F" w:rsidR="002A005E" w:rsidRPr="00A30D9E" w:rsidRDefault="002A005E" w:rsidP="00C967E7">
      <w:pPr>
        <w:numPr>
          <w:ilvl w:val="0"/>
          <w:numId w:val="19"/>
        </w:numPr>
        <w:rPr>
          <w:i/>
          <w:sz w:val="22"/>
          <w:szCs w:val="22"/>
        </w:rPr>
      </w:pPr>
      <w:r w:rsidRPr="00A30D9E">
        <w:rPr>
          <w:i/>
          <w:sz w:val="22"/>
          <w:szCs w:val="22"/>
        </w:rPr>
        <w:lastRenderedPageBreak/>
        <w:t>Can I apply if I am a</w:t>
      </w:r>
      <w:r w:rsidR="00DF53E1">
        <w:rPr>
          <w:i/>
          <w:sz w:val="22"/>
          <w:szCs w:val="22"/>
        </w:rPr>
        <w:t xml:space="preserve"> first-year student</w:t>
      </w:r>
      <w:r w:rsidR="001A7BE7" w:rsidRPr="00A30D9E">
        <w:rPr>
          <w:i/>
          <w:sz w:val="22"/>
          <w:szCs w:val="22"/>
        </w:rPr>
        <w:t xml:space="preserve">? Or a </w:t>
      </w:r>
      <w:r w:rsidRPr="00A30D9E">
        <w:rPr>
          <w:i/>
          <w:sz w:val="22"/>
          <w:szCs w:val="22"/>
        </w:rPr>
        <w:t>graduating senior?</w:t>
      </w:r>
    </w:p>
    <w:p w14:paraId="5A9C401D" w14:textId="7D4881AB" w:rsidR="00F86D9D" w:rsidRDefault="001A7BE7" w:rsidP="001A7BE7">
      <w:pPr>
        <w:ind w:left="2160"/>
        <w:rPr>
          <w:sz w:val="22"/>
          <w:szCs w:val="22"/>
        </w:rPr>
      </w:pPr>
      <w:r w:rsidRPr="00A30D9E">
        <w:rPr>
          <w:sz w:val="22"/>
          <w:szCs w:val="22"/>
        </w:rPr>
        <w:t xml:space="preserve">Applicants must have completed </w:t>
      </w:r>
      <w:r w:rsidR="00486392" w:rsidRPr="00A30D9E">
        <w:rPr>
          <w:sz w:val="22"/>
          <w:szCs w:val="22"/>
        </w:rPr>
        <w:t xml:space="preserve">at least one year of undergraduate </w:t>
      </w:r>
      <w:r w:rsidRPr="00A30D9E">
        <w:rPr>
          <w:sz w:val="22"/>
          <w:szCs w:val="22"/>
        </w:rPr>
        <w:t xml:space="preserve">study </w:t>
      </w:r>
      <w:r w:rsidR="009534B8">
        <w:rPr>
          <w:sz w:val="22"/>
          <w:szCs w:val="22"/>
        </w:rPr>
        <w:t xml:space="preserve">by </w:t>
      </w:r>
      <w:r w:rsidR="005676D4">
        <w:rPr>
          <w:sz w:val="22"/>
          <w:szCs w:val="22"/>
        </w:rPr>
        <w:t xml:space="preserve">the </w:t>
      </w:r>
      <w:r w:rsidR="009534B8">
        <w:rPr>
          <w:sz w:val="22"/>
          <w:szCs w:val="22"/>
        </w:rPr>
        <w:t xml:space="preserve">start of summer research </w:t>
      </w:r>
      <w:r w:rsidRPr="00A30D9E">
        <w:rPr>
          <w:sz w:val="22"/>
          <w:szCs w:val="22"/>
        </w:rPr>
        <w:t>and have at least one semester of full-time study remaining after the completion of summer research.</w:t>
      </w:r>
    </w:p>
    <w:p w14:paraId="61A36A4A" w14:textId="3E922900" w:rsidR="00150466" w:rsidRPr="00150466" w:rsidRDefault="00150466" w:rsidP="00150466">
      <w:pPr>
        <w:pStyle w:val="ListParagraph"/>
        <w:numPr>
          <w:ilvl w:val="0"/>
          <w:numId w:val="19"/>
        </w:numPr>
        <w:rPr>
          <w:i/>
          <w:sz w:val="22"/>
          <w:szCs w:val="22"/>
        </w:rPr>
      </w:pPr>
      <w:r w:rsidRPr="00150466">
        <w:rPr>
          <w:i/>
          <w:sz w:val="22"/>
          <w:szCs w:val="22"/>
        </w:rPr>
        <w:t>Is there a GPA requirement?</w:t>
      </w:r>
    </w:p>
    <w:p w14:paraId="083BC4B0" w14:textId="6066AD61" w:rsidR="00150466" w:rsidRPr="00150466" w:rsidRDefault="00150466" w:rsidP="00150466">
      <w:pPr>
        <w:pStyle w:val="ListParagraph"/>
        <w:ind w:left="2160"/>
        <w:rPr>
          <w:i/>
          <w:sz w:val="22"/>
          <w:szCs w:val="22"/>
        </w:rPr>
      </w:pPr>
      <w:r>
        <w:rPr>
          <w:sz w:val="22"/>
          <w:szCs w:val="22"/>
        </w:rPr>
        <w:t xml:space="preserve">Yes, the minimum GPA is </w:t>
      </w:r>
      <w:r w:rsidR="008D0CD4">
        <w:rPr>
          <w:sz w:val="22"/>
          <w:szCs w:val="22"/>
        </w:rPr>
        <w:t>2.8</w:t>
      </w:r>
      <w:r>
        <w:rPr>
          <w:sz w:val="22"/>
          <w:szCs w:val="22"/>
        </w:rPr>
        <w:t xml:space="preserve">. Lower GPAs are considered on a case by case basis. If your GPA is </w:t>
      </w:r>
      <w:r w:rsidR="00CF5BEB">
        <w:rPr>
          <w:sz w:val="22"/>
          <w:szCs w:val="22"/>
        </w:rPr>
        <w:t>on the lower end of that range, please use the space provided on the application to explain it.</w:t>
      </w:r>
      <w:r>
        <w:rPr>
          <w:sz w:val="22"/>
          <w:szCs w:val="22"/>
        </w:rPr>
        <w:t xml:space="preserve"> </w:t>
      </w:r>
    </w:p>
    <w:p w14:paraId="37548EB3" w14:textId="77777777" w:rsidR="00F86D9D" w:rsidRPr="00A30D9E" w:rsidRDefault="00F86D9D" w:rsidP="00C967E7">
      <w:pPr>
        <w:numPr>
          <w:ilvl w:val="0"/>
          <w:numId w:val="19"/>
        </w:numPr>
        <w:rPr>
          <w:i/>
          <w:sz w:val="22"/>
          <w:szCs w:val="22"/>
        </w:rPr>
      </w:pPr>
      <w:r w:rsidRPr="00A30D9E">
        <w:rPr>
          <w:i/>
          <w:sz w:val="22"/>
          <w:szCs w:val="22"/>
        </w:rPr>
        <w:t>Does URGO fund research in the creative arts?</w:t>
      </w:r>
    </w:p>
    <w:p w14:paraId="41F32DA9" w14:textId="5E165B2C" w:rsidR="006F2F71" w:rsidRPr="00A30D9E" w:rsidRDefault="006F2F71" w:rsidP="006F2F71">
      <w:pPr>
        <w:ind w:left="2160"/>
        <w:rPr>
          <w:sz w:val="22"/>
          <w:szCs w:val="22"/>
        </w:rPr>
      </w:pPr>
      <w:r w:rsidRPr="00A30D9E">
        <w:rPr>
          <w:sz w:val="22"/>
          <w:szCs w:val="22"/>
        </w:rPr>
        <w:t>Yes. URGO supports research and scholarship in all academic discipl</w:t>
      </w:r>
      <w:r w:rsidR="00542F9B">
        <w:rPr>
          <w:sz w:val="22"/>
          <w:szCs w:val="22"/>
        </w:rPr>
        <w:t>ines, including the areas of</w:t>
      </w:r>
      <w:r w:rsidRPr="00A30D9E">
        <w:rPr>
          <w:sz w:val="22"/>
          <w:szCs w:val="22"/>
        </w:rPr>
        <w:t xml:space="preserve"> </w:t>
      </w:r>
      <w:r w:rsidR="00542F9B">
        <w:rPr>
          <w:sz w:val="22"/>
          <w:szCs w:val="22"/>
        </w:rPr>
        <w:t xml:space="preserve">the </w:t>
      </w:r>
      <w:r w:rsidRPr="00A30D9E">
        <w:rPr>
          <w:sz w:val="22"/>
          <w:szCs w:val="22"/>
        </w:rPr>
        <w:t>visu</w:t>
      </w:r>
      <w:r w:rsidR="00D76CA0">
        <w:rPr>
          <w:sz w:val="22"/>
          <w:szCs w:val="22"/>
        </w:rPr>
        <w:t xml:space="preserve">al, studio, </w:t>
      </w:r>
      <w:r w:rsidRPr="00A30D9E">
        <w:rPr>
          <w:sz w:val="22"/>
          <w:szCs w:val="22"/>
        </w:rPr>
        <w:t>performing arts</w:t>
      </w:r>
      <w:r w:rsidR="00D76CA0">
        <w:rPr>
          <w:sz w:val="22"/>
          <w:szCs w:val="22"/>
        </w:rPr>
        <w:t xml:space="preserve"> and creative writing</w:t>
      </w:r>
      <w:r w:rsidRPr="00A30D9E">
        <w:rPr>
          <w:sz w:val="22"/>
          <w:szCs w:val="22"/>
        </w:rPr>
        <w:t>.</w:t>
      </w:r>
      <w:r w:rsidR="00404776" w:rsidRPr="00404776">
        <w:t xml:space="preserve"> </w:t>
      </w:r>
      <w:r w:rsidR="00404776" w:rsidRPr="00404776">
        <w:rPr>
          <w:sz w:val="22"/>
          <w:szCs w:val="22"/>
        </w:rPr>
        <w:t>Students proposing a creative project should take care to show how their project depends on research and explain how the research will enhance and deepen the creative activity.</w:t>
      </w:r>
    </w:p>
    <w:p w14:paraId="292B94EC" w14:textId="73BE9002" w:rsidR="006F2F71" w:rsidRPr="00A30D9E" w:rsidRDefault="006F2F71" w:rsidP="00C967E7">
      <w:pPr>
        <w:numPr>
          <w:ilvl w:val="0"/>
          <w:numId w:val="19"/>
        </w:numPr>
        <w:rPr>
          <w:i/>
          <w:sz w:val="22"/>
          <w:szCs w:val="22"/>
        </w:rPr>
      </w:pPr>
      <w:r w:rsidRPr="00A30D9E">
        <w:rPr>
          <w:i/>
          <w:sz w:val="22"/>
          <w:szCs w:val="22"/>
        </w:rPr>
        <w:t>I was an URG</w:t>
      </w:r>
      <w:r w:rsidR="007E65B7">
        <w:rPr>
          <w:i/>
          <w:sz w:val="22"/>
          <w:szCs w:val="22"/>
        </w:rPr>
        <w:t>O summer researcher last summer,</w:t>
      </w:r>
      <w:r w:rsidRPr="00A30D9E">
        <w:rPr>
          <w:i/>
          <w:sz w:val="22"/>
          <w:szCs w:val="22"/>
        </w:rPr>
        <w:t xml:space="preserve"> can I apply again?</w:t>
      </w:r>
    </w:p>
    <w:p w14:paraId="07FCE420" w14:textId="57A72BA6" w:rsidR="006F2F71" w:rsidRDefault="00636C85" w:rsidP="006F2F71">
      <w:pPr>
        <w:ind w:left="2160"/>
        <w:rPr>
          <w:sz w:val="22"/>
          <w:szCs w:val="22"/>
        </w:rPr>
      </w:pPr>
      <w:r>
        <w:rPr>
          <w:sz w:val="22"/>
          <w:szCs w:val="22"/>
        </w:rPr>
        <w:t>Students who worked as 100-hour Research Assistants in past summers are eligible.  However, s</w:t>
      </w:r>
      <w:r w:rsidR="006F2F71" w:rsidRPr="00A30D9E">
        <w:rPr>
          <w:sz w:val="22"/>
          <w:szCs w:val="22"/>
        </w:rPr>
        <w:t xml:space="preserve">tudents who have been funded </w:t>
      </w:r>
      <w:r>
        <w:rPr>
          <w:sz w:val="22"/>
          <w:szCs w:val="22"/>
        </w:rPr>
        <w:t>as</w:t>
      </w:r>
      <w:r w:rsidR="0014656D">
        <w:rPr>
          <w:sz w:val="22"/>
          <w:szCs w:val="22"/>
        </w:rPr>
        <w:t xml:space="preserve"> 400 hour or </w:t>
      </w:r>
      <w:proofErr w:type="gramStart"/>
      <w:r w:rsidR="0014656D">
        <w:rPr>
          <w:sz w:val="22"/>
          <w:szCs w:val="22"/>
        </w:rPr>
        <w:t>200 hour</w:t>
      </w:r>
      <w:proofErr w:type="gramEnd"/>
      <w:r>
        <w:rPr>
          <w:sz w:val="22"/>
          <w:szCs w:val="22"/>
        </w:rPr>
        <w:t xml:space="preserve"> researchers </w:t>
      </w:r>
      <w:r w:rsidR="00DA59A8" w:rsidRPr="00A30D9E">
        <w:rPr>
          <w:sz w:val="22"/>
          <w:szCs w:val="22"/>
        </w:rPr>
        <w:t xml:space="preserve">are ineligible. McNair </w:t>
      </w:r>
      <w:r w:rsidR="00AB427D">
        <w:rPr>
          <w:sz w:val="22"/>
          <w:szCs w:val="22"/>
        </w:rPr>
        <w:t>Scholars</w:t>
      </w:r>
      <w:r w:rsidR="00CF46AE">
        <w:rPr>
          <w:sz w:val="22"/>
          <w:szCs w:val="22"/>
        </w:rPr>
        <w:t xml:space="preserve"> are also ineligible.  </w:t>
      </w:r>
    </w:p>
    <w:p w14:paraId="0BC8508F" w14:textId="467AC730" w:rsidR="00005DE1" w:rsidRPr="00005DE1" w:rsidRDefault="00005DE1" w:rsidP="00005DE1">
      <w:pPr>
        <w:numPr>
          <w:ilvl w:val="0"/>
          <w:numId w:val="19"/>
        </w:numPr>
        <w:rPr>
          <w:sz w:val="22"/>
          <w:szCs w:val="22"/>
        </w:rPr>
      </w:pPr>
      <w:r>
        <w:rPr>
          <w:i/>
          <w:sz w:val="22"/>
          <w:szCs w:val="22"/>
        </w:rPr>
        <w:t>I had an UR</w:t>
      </w:r>
      <w:r w:rsidR="0054120F">
        <w:rPr>
          <w:i/>
          <w:sz w:val="22"/>
          <w:szCs w:val="22"/>
        </w:rPr>
        <w:t>GO Academic Year Research Grant,</w:t>
      </w:r>
      <w:r>
        <w:rPr>
          <w:i/>
          <w:sz w:val="22"/>
          <w:szCs w:val="22"/>
        </w:rPr>
        <w:t xml:space="preserve"> can I apply in the summer?</w:t>
      </w:r>
    </w:p>
    <w:p w14:paraId="1EC72284" w14:textId="77777777" w:rsidR="00005DE1" w:rsidRPr="00005DE1" w:rsidRDefault="00005DE1" w:rsidP="00005DE1">
      <w:pPr>
        <w:ind w:left="2160"/>
        <w:rPr>
          <w:sz w:val="22"/>
          <w:szCs w:val="22"/>
        </w:rPr>
      </w:pPr>
      <w:r>
        <w:rPr>
          <w:sz w:val="22"/>
          <w:szCs w:val="22"/>
        </w:rPr>
        <w:t xml:space="preserve">Yes.  Students who have conducted research during the academic year are eligible for summer research.  </w:t>
      </w:r>
    </w:p>
    <w:p w14:paraId="5883EE01" w14:textId="77777777" w:rsidR="001812DF" w:rsidRPr="00005DE1" w:rsidRDefault="001812DF" w:rsidP="001812DF">
      <w:pPr>
        <w:numPr>
          <w:ilvl w:val="0"/>
          <w:numId w:val="19"/>
        </w:numPr>
        <w:rPr>
          <w:i/>
          <w:sz w:val="22"/>
          <w:szCs w:val="22"/>
        </w:rPr>
      </w:pPr>
      <w:r w:rsidRPr="00005DE1">
        <w:rPr>
          <w:i/>
          <w:sz w:val="22"/>
          <w:szCs w:val="22"/>
        </w:rPr>
        <w:t xml:space="preserve">Can I take a summer course during </w:t>
      </w:r>
      <w:r w:rsidR="00A30D9E" w:rsidRPr="00005DE1">
        <w:rPr>
          <w:i/>
          <w:sz w:val="22"/>
          <w:szCs w:val="22"/>
        </w:rPr>
        <w:t>URGO summer research?</w:t>
      </w:r>
    </w:p>
    <w:p w14:paraId="584E8436" w14:textId="76A66EB3" w:rsidR="00A30D9E" w:rsidRDefault="0085277F" w:rsidP="00A30D9E">
      <w:pPr>
        <w:ind w:left="2160"/>
        <w:rPr>
          <w:sz w:val="22"/>
          <w:szCs w:val="22"/>
        </w:rPr>
      </w:pPr>
      <w:r>
        <w:rPr>
          <w:sz w:val="22"/>
          <w:szCs w:val="22"/>
        </w:rPr>
        <w:t>400-</w:t>
      </w:r>
      <w:r w:rsidR="00583975">
        <w:rPr>
          <w:sz w:val="22"/>
          <w:szCs w:val="22"/>
        </w:rPr>
        <w:t>hour</w:t>
      </w:r>
      <w:r w:rsidR="00233032">
        <w:rPr>
          <w:sz w:val="22"/>
          <w:szCs w:val="22"/>
        </w:rPr>
        <w:t xml:space="preserve"> summer researchers are not permitted to take coursework during the program</w:t>
      </w:r>
      <w:r w:rsidR="00FC5A6C">
        <w:rPr>
          <w:sz w:val="22"/>
          <w:szCs w:val="22"/>
        </w:rPr>
        <w:t xml:space="preserve"> (see section</w:t>
      </w:r>
      <w:r w:rsidR="00150466">
        <w:rPr>
          <w:sz w:val="22"/>
          <w:szCs w:val="22"/>
        </w:rPr>
        <w:t xml:space="preserve"> II-</w:t>
      </w:r>
      <w:r w:rsidR="00FC5A6C">
        <w:rPr>
          <w:sz w:val="22"/>
          <w:szCs w:val="22"/>
        </w:rPr>
        <w:t>G)</w:t>
      </w:r>
      <w:r w:rsidR="00583975">
        <w:rPr>
          <w:sz w:val="22"/>
          <w:szCs w:val="22"/>
        </w:rPr>
        <w:t xml:space="preserve">. </w:t>
      </w:r>
      <w:proofErr w:type="gramStart"/>
      <w:r w:rsidR="00583975">
        <w:rPr>
          <w:sz w:val="22"/>
          <w:szCs w:val="22"/>
        </w:rPr>
        <w:t>200 hour</w:t>
      </w:r>
      <w:proofErr w:type="gramEnd"/>
      <w:r w:rsidR="00233032">
        <w:rPr>
          <w:sz w:val="22"/>
          <w:szCs w:val="22"/>
        </w:rPr>
        <w:t xml:space="preserve"> researchers may take courses as long as they do not interfere with your ability to complete your contracted hours.</w:t>
      </w:r>
    </w:p>
    <w:p w14:paraId="57330261" w14:textId="77777777" w:rsidR="00E6106F" w:rsidRDefault="00E6106F" w:rsidP="00E6106F">
      <w:pPr>
        <w:numPr>
          <w:ilvl w:val="0"/>
          <w:numId w:val="19"/>
        </w:numPr>
        <w:rPr>
          <w:i/>
          <w:sz w:val="22"/>
          <w:szCs w:val="22"/>
        </w:rPr>
      </w:pPr>
      <w:r>
        <w:rPr>
          <w:i/>
          <w:sz w:val="22"/>
          <w:szCs w:val="22"/>
        </w:rPr>
        <w:t>Can I submit more than one application</w:t>
      </w:r>
      <w:r w:rsidRPr="00005DE1">
        <w:rPr>
          <w:i/>
          <w:sz w:val="22"/>
          <w:szCs w:val="22"/>
        </w:rPr>
        <w:t>?</w:t>
      </w:r>
    </w:p>
    <w:p w14:paraId="5AEF1941" w14:textId="2870902D" w:rsidR="00E6106F" w:rsidRDefault="00583975" w:rsidP="00E6106F">
      <w:pPr>
        <w:ind w:left="1440" w:firstLine="720"/>
        <w:rPr>
          <w:sz w:val="22"/>
          <w:szCs w:val="22"/>
        </w:rPr>
      </w:pPr>
      <w:r>
        <w:rPr>
          <w:sz w:val="22"/>
          <w:szCs w:val="22"/>
        </w:rPr>
        <w:t xml:space="preserve">No. </w:t>
      </w:r>
      <w:r w:rsidR="009A4FD2">
        <w:rPr>
          <w:sz w:val="22"/>
          <w:szCs w:val="22"/>
        </w:rPr>
        <w:t>Students can</w:t>
      </w:r>
      <w:r w:rsidR="00E6106F">
        <w:rPr>
          <w:sz w:val="22"/>
          <w:szCs w:val="22"/>
        </w:rPr>
        <w:t xml:space="preserve"> submit </w:t>
      </w:r>
      <w:r w:rsidR="009A4FD2">
        <w:rPr>
          <w:sz w:val="22"/>
          <w:szCs w:val="22"/>
        </w:rPr>
        <w:t xml:space="preserve">only </w:t>
      </w:r>
      <w:r w:rsidR="00E6106F">
        <w:rPr>
          <w:sz w:val="22"/>
          <w:szCs w:val="22"/>
        </w:rPr>
        <w:t xml:space="preserve">one application. </w:t>
      </w:r>
      <w:del w:id="0" w:author="Kirsten O'Brien" w:date="2014-11-06T12:18:00Z">
        <w:r w:rsidR="00E6106F" w:rsidDel="000E410A">
          <w:rPr>
            <w:sz w:val="22"/>
            <w:szCs w:val="22"/>
          </w:rPr>
          <w:delText xml:space="preserve"> </w:delText>
        </w:r>
      </w:del>
    </w:p>
    <w:p w14:paraId="21A8C089" w14:textId="77777777" w:rsidR="002566D6" w:rsidRDefault="002566D6" w:rsidP="002566D6">
      <w:pPr>
        <w:numPr>
          <w:ilvl w:val="0"/>
          <w:numId w:val="19"/>
        </w:numPr>
        <w:rPr>
          <w:i/>
          <w:sz w:val="22"/>
          <w:szCs w:val="22"/>
        </w:rPr>
      </w:pPr>
      <w:r>
        <w:rPr>
          <w:i/>
          <w:sz w:val="22"/>
          <w:szCs w:val="22"/>
        </w:rPr>
        <w:t>As a faculty member, if all of my students are working on the same project, can they turn in just one application?</w:t>
      </w:r>
    </w:p>
    <w:p w14:paraId="610CCCAA" w14:textId="348A109D" w:rsidR="0067798D" w:rsidRDefault="002566D6" w:rsidP="0067798D">
      <w:pPr>
        <w:ind w:left="1440"/>
        <w:rPr>
          <w:sz w:val="22"/>
          <w:szCs w:val="22"/>
        </w:rPr>
      </w:pPr>
      <w:r>
        <w:rPr>
          <w:i/>
          <w:sz w:val="22"/>
          <w:szCs w:val="22"/>
        </w:rPr>
        <w:t xml:space="preserve">             </w:t>
      </w:r>
      <w:r>
        <w:rPr>
          <w:sz w:val="22"/>
          <w:szCs w:val="22"/>
        </w:rPr>
        <w:t xml:space="preserve">No.  Each student must submit their own application. </w:t>
      </w:r>
    </w:p>
    <w:p w14:paraId="2F79B5CE" w14:textId="4F17AB03" w:rsidR="00102221" w:rsidRPr="00102221" w:rsidRDefault="00102221" w:rsidP="00102221">
      <w:pPr>
        <w:numPr>
          <w:ilvl w:val="0"/>
          <w:numId w:val="19"/>
        </w:numPr>
        <w:rPr>
          <w:i/>
          <w:sz w:val="22"/>
          <w:szCs w:val="22"/>
        </w:rPr>
      </w:pPr>
      <w:r>
        <w:rPr>
          <w:i/>
          <w:sz w:val="22"/>
          <w:szCs w:val="22"/>
        </w:rPr>
        <w:t xml:space="preserve">Can students apply to work on the same project together? </w:t>
      </w:r>
    </w:p>
    <w:p w14:paraId="6FF704C4" w14:textId="44BDF997" w:rsidR="00102221" w:rsidRPr="002566D6" w:rsidRDefault="00215087" w:rsidP="00102221">
      <w:pPr>
        <w:ind w:left="2160"/>
        <w:rPr>
          <w:sz w:val="22"/>
          <w:szCs w:val="22"/>
        </w:rPr>
      </w:pPr>
      <w:r>
        <w:rPr>
          <w:sz w:val="22"/>
          <w:szCs w:val="22"/>
        </w:rPr>
        <w:t>Yes. However, s</w:t>
      </w:r>
      <w:r w:rsidR="00102221">
        <w:rPr>
          <w:sz w:val="22"/>
          <w:szCs w:val="22"/>
        </w:rPr>
        <w:t xml:space="preserve">tudents who would like to work on a project together need to each submit their own application. Each student’s application needs to stand alone as a project, as the applications will be reviewed </w:t>
      </w:r>
      <w:proofErr w:type="gramStart"/>
      <w:r w:rsidR="00102221">
        <w:rPr>
          <w:sz w:val="22"/>
          <w:szCs w:val="22"/>
        </w:rPr>
        <w:t>independently</w:t>
      </w:r>
      <w:proofErr w:type="gramEnd"/>
      <w:r w:rsidR="00102221">
        <w:rPr>
          <w:sz w:val="22"/>
          <w:szCs w:val="22"/>
        </w:rPr>
        <w:t xml:space="preserve"> and it is not guaranteed that both will receive the grant (so one person’s project can’t depend on another person’s project). </w:t>
      </w:r>
    </w:p>
    <w:p w14:paraId="5383BFD3" w14:textId="473630F1" w:rsidR="004C2AC8" w:rsidRDefault="004C2AC8" w:rsidP="004C2AC8">
      <w:pPr>
        <w:numPr>
          <w:ilvl w:val="0"/>
          <w:numId w:val="19"/>
        </w:numPr>
        <w:rPr>
          <w:i/>
          <w:sz w:val="22"/>
          <w:szCs w:val="22"/>
        </w:rPr>
      </w:pPr>
      <w:r>
        <w:rPr>
          <w:i/>
          <w:sz w:val="22"/>
          <w:szCs w:val="22"/>
        </w:rPr>
        <w:t>Can I do research outside of my major?</w:t>
      </w:r>
    </w:p>
    <w:p w14:paraId="561D9050" w14:textId="352FA4C0" w:rsidR="004C2AC8" w:rsidRDefault="004C2AC8" w:rsidP="004C2AC8">
      <w:pPr>
        <w:ind w:left="2160"/>
        <w:rPr>
          <w:i/>
          <w:sz w:val="22"/>
          <w:szCs w:val="22"/>
        </w:rPr>
      </w:pPr>
      <w:r>
        <w:rPr>
          <w:sz w:val="22"/>
          <w:szCs w:val="22"/>
        </w:rPr>
        <w:t xml:space="preserve">Yes, if you </w:t>
      </w:r>
      <w:r w:rsidR="00886F9A">
        <w:rPr>
          <w:sz w:val="22"/>
          <w:szCs w:val="22"/>
        </w:rPr>
        <w:t xml:space="preserve">provide evidence that you </w:t>
      </w:r>
      <w:r>
        <w:rPr>
          <w:sz w:val="22"/>
          <w:szCs w:val="22"/>
        </w:rPr>
        <w:t xml:space="preserve">are sufficiently prepared and have the knowledge and skills needed to contribute original findings to that field. </w:t>
      </w:r>
    </w:p>
    <w:p w14:paraId="0F79275F" w14:textId="3A5B9166" w:rsidR="0042253A" w:rsidRDefault="0042253A" w:rsidP="0042253A">
      <w:pPr>
        <w:numPr>
          <w:ilvl w:val="0"/>
          <w:numId w:val="19"/>
        </w:numPr>
        <w:rPr>
          <w:i/>
          <w:sz w:val="22"/>
          <w:szCs w:val="22"/>
        </w:rPr>
      </w:pPr>
      <w:r>
        <w:rPr>
          <w:i/>
          <w:sz w:val="22"/>
          <w:szCs w:val="22"/>
        </w:rPr>
        <w:t>Can I have two mentors?</w:t>
      </w:r>
    </w:p>
    <w:p w14:paraId="5B7973A8" w14:textId="5D56EDA3" w:rsidR="003501C7" w:rsidRDefault="0042253A" w:rsidP="003501C7">
      <w:pPr>
        <w:ind w:left="2160"/>
        <w:rPr>
          <w:sz w:val="22"/>
          <w:szCs w:val="22"/>
        </w:rPr>
      </w:pPr>
      <w:r>
        <w:rPr>
          <w:sz w:val="22"/>
          <w:szCs w:val="22"/>
        </w:rPr>
        <w:t xml:space="preserve">Yes. Sometimes it can be helpful to have mentors from two different fields or with two different areas of specialty. </w:t>
      </w:r>
      <w:r w:rsidR="007F5939">
        <w:rPr>
          <w:sz w:val="22"/>
          <w:szCs w:val="22"/>
        </w:rPr>
        <w:t xml:space="preserve">The two mentors </w:t>
      </w:r>
      <w:r w:rsidR="00B23D87">
        <w:rPr>
          <w:sz w:val="22"/>
          <w:szCs w:val="22"/>
        </w:rPr>
        <w:t xml:space="preserve">then </w:t>
      </w:r>
      <w:r w:rsidR="007F5939">
        <w:rPr>
          <w:sz w:val="22"/>
          <w:szCs w:val="22"/>
        </w:rPr>
        <w:t xml:space="preserve">split the mentor stipend. </w:t>
      </w:r>
    </w:p>
    <w:p w14:paraId="4ECEAF15" w14:textId="11B1AC4B" w:rsidR="003501C7" w:rsidRDefault="003501C7" w:rsidP="003501C7">
      <w:pPr>
        <w:numPr>
          <w:ilvl w:val="0"/>
          <w:numId w:val="19"/>
        </w:numPr>
        <w:rPr>
          <w:i/>
          <w:sz w:val="22"/>
          <w:szCs w:val="22"/>
        </w:rPr>
      </w:pPr>
      <w:r>
        <w:rPr>
          <w:i/>
          <w:sz w:val="22"/>
          <w:szCs w:val="22"/>
        </w:rPr>
        <w:t xml:space="preserve">I will be gone for 2 weeks (or more) for a vacation or study abroad. Can I participate in URGO? </w:t>
      </w:r>
    </w:p>
    <w:p w14:paraId="152042DC" w14:textId="222F5DB3" w:rsidR="003501C7" w:rsidRPr="003501C7" w:rsidRDefault="003501C7" w:rsidP="003501C7">
      <w:pPr>
        <w:ind w:left="2160"/>
        <w:rPr>
          <w:sz w:val="22"/>
          <w:szCs w:val="22"/>
        </w:rPr>
      </w:pPr>
      <w:r>
        <w:rPr>
          <w:sz w:val="22"/>
          <w:szCs w:val="22"/>
        </w:rPr>
        <w:t xml:space="preserve">Yes, but you can only apply for a </w:t>
      </w:r>
      <w:proofErr w:type="gramStart"/>
      <w:r>
        <w:rPr>
          <w:sz w:val="22"/>
          <w:szCs w:val="22"/>
        </w:rPr>
        <w:t>200 hour</w:t>
      </w:r>
      <w:proofErr w:type="gramEnd"/>
      <w:r>
        <w:rPr>
          <w:sz w:val="22"/>
          <w:szCs w:val="22"/>
        </w:rPr>
        <w:t xml:space="preserve"> grant. </w:t>
      </w:r>
      <w:proofErr w:type="gramStart"/>
      <w:r>
        <w:rPr>
          <w:sz w:val="22"/>
          <w:szCs w:val="22"/>
        </w:rPr>
        <w:t>400 hour</w:t>
      </w:r>
      <w:proofErr w:type="gramEnd"/>
      <w:r>
        <w:rPr>
          <w:sz w:val="22"/>
          <w:szCs w:val="22"/>
        </w:rPr>
        <w:t xml:space="preserve"> researchers must be     physically present for 10 of the 11 weeks. </w:t>
      </w:r>
    </w:p>
    <w:p w14:paraId="4DFA359B" w14:textId="77777777" w:rsidR="003501C7" w:rsidRPr="003501C7" w:rsidRDefault="003501C7" w:rsidP="003501C7">
      <w:pPr>
        <w:rPr>
          <w:sz w:val="22"/>
          <w:szCs w:val="22"/>
        </w:rPr>
      </w:pPr>
    </w:p>
    <w:p w14:paraId="4CB33035" w14:textId="1AB62534" w:rsidR="00D04B5D" w:rsidRPr="00141090" w:rsidRDefault="001F2353" w:rsidP="008327A3">
      <w:pPr>
        <w:jc w:val="center"/>
        <w:rPr>
          <w:rFonts w:ascii="Californian FB" w:hAnsi="Californian FB"/>
          <w:b/>
          <w:sz w:val="40"/>
          <w:szCs w:val="40"/>
        </w:rPr>
      </w:pPr>
      <w:r>
        <w:rPr>
          <w:rFonts w:ascii="Californian FB" w:hAnsi="Californian FB"/>
          <w:b/>
          <w:sz w:val="40"/>
          <w:szCs w:val="40"/>
        </w:rPr>
        <w:lastRenderedPageBreak/>
        <w:t>The 202</w:t>
      </w:r>
      <w:r w:rsidR="00CF5BEB">
        <w:rPr>
          <w:rFonts w:ascii="Californian FB" w:hAnsi="Californian FB"/>
          <w:b/>
          <w:sz w:val="40"/>
          <w:szCs w:val="40"/>
        </w:rPr>
        <w:t>1</w:t>
      </w:r>
      <w:r w:rsidR="00A30D9E" w:rsidRPr="00141090">
        <w:rPr>
          <w:rFonts w:ascii="Californian FB" w:hAnsi="Californian FB"/>
          <w:b/>
          <w:sz w:val="40"/>
          <w:szCs w:val="40"/>
        </w:rPr>
        <w:t xml:space="preserve"> URG</w:t>
      </w:r>
      <w:r w:rsidR="009A54A2">
        <w:rPr>
          <w:rFonts w:ascii="Californian FB" w:hAnsi="Californian FB"/>
          <w:b/>
          <w:sz w:val="40"/>
          <w:szCs w:val="40"/>
        </w:rPr>
        <w:t>O Sum</w:t>
      </w:r>
      <w:r w:rsidR="00035DE0">
        <w:rPr>
          <w:rFonts w:ascii="Californian FB" w:hAnsi="Californian FB"/>
          <w:b/>
          <w:sz w:val="40"/>
          <w:szCs w:val="40"/>
        </w:rPr>
        <w:t>mer Research Application is</w:t>
      </w:r>
      <w:r w:rsidR="00A30D9E" w:rsidRPr="00141090">
        <w:rPr>
          <w:rFonts w:ascii="Californian FB" w:hAnsi="Californian FB"/>
          <w:b/>
          <w:sz w:val="40"/>
          <w:szCs w:val="40"/>
        </w:rPr>
        <w:t xml:space="preserve"> available at </w:t>
      </w:r>
      <w:hyperlink r:id="rId15" w:history="1">
        <w:r w:rsidR="00A30D9E" w:rsidRPr="00141090">
          <w:rPr>
            <w:rStyle w:val="Hyperlink"/>
            <w:rFonts w:ascii="Californian FB" w:hAnsi="Californian FB"/>
            <w:b/>
            <w:sz w:val="40"/>
            <w:szCs w:val="40"/>
          </w:rPr>
          <w:t>www.augsburg.edu/urgo</w:t>
        </w:r>
      </w:hyperlink>
    </w:p>
    <w:p w14:paraId="114B6054" w14:textId="77777777" w:rsidR="00FD50E1" w:rsidRDefault="00FD50E1" w:rsidP="008327A3">
      <w:pPr>
        <w:jc w:val="center"/>
        <w:rPr>
          <w:rFonts w:ascii="Californian FB" w:hAnsi="Californian FB"/>
          <w:b/>
          <w:sz w:val="28"/>
          <w:szCs w:val="28"/>
        </w:rPr>
      </w:pPr>
    </w:p>
    <w:p w14:paraId="5B0ED752" w14:textId="058DACEC" w:rsidR="00D04B5D" w:rsidRPr="00141090" w:rsidRDefault="00D04B5D" w:rsidP="008327A3">
      <w:pPr>
        <w:jc w:val="center"/>
        <w:rPr>
          <w:rFonts w:ascii="Californian FB" w:hAnsi="Californian FB"/>
          <w:b/>
          <w:sz w:val="28"/>
          <w:szCs w:val="28"/>
        </w:rPr>
      </w:pPr>
      <w:r w:rsidRPr="00141090">
        <w:rPr>
          <w:rFonts w:ascii="Californian FB" w:hAnsi="Californian FB"/>
          <w:b/>
          <w:sz w:val="28"/>
          <w:szCs w:val="28"/>
        </w:rPr>
        <w:t xml:space="preserve">Questions? Contact </w:t>
      </w:r>
      <w:r w:rsidR="000E6C02">
        <w:rPr>
          <w:rFonts w:ascii="Californian FB" w:hAnsi="Californian FB"/>
          <w:b/>
          <w:sz w:val="28"/>
          <w:szCs w:val="28"/>
        </w:rPr>
        <w:t xml:space="preserve">URGO at </w:t>
      </w:r>
      <w:hyperlink r:id="rId16" w:history="1">
        <w:r w:rsidR="001F2353" w:rsidRPr="00932920">
          <w:rPr>
            <w:rStyle w:val="Hyperlink"/>
            <w:rFonts w:ascii="Californian FB" w:hAnsi="Californian FB"/>
            <w:b/>
            <w:sz w:val="28"/>
            <w:szCs w:val="28"/>
          </w:rPr>
          <w:t>urgo@augsburg.edu</w:t>
        </w:r>
      </w:hyperlink>
      <w:r w:rsidR="001F2353">
        <w:rPr>
          <w:rFonts w:ascii="Californian FB" w:hAnsi="Californian FB"/>
          <w:b/>
          <w:sz w:val="28"/>
          <w:szCs w:val="28"/>
        </w:rPr>
        <w:t xml:space="preserve"> </w:t>
      </w:r>
    </w:p>
    <w:sectPr w:rsidR="00D04B5D" w:rsidRPr="00141090" w:rsidSect="006F3FD8">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1849" w14:textId="77777777" w:rsidR="006375A9" w:rsidRDefault="006375A9">
      <w:r>
        <w:separator/>
      </w:r>
    </w:p>
  </w:endnote>
  <w:endnote w:type="continuationSeparator" w:id="0">
    <w:p w14:paraId="62A497F0" w14:textId="77777777" w:rsidR="006375A9" w:rsidRDefault="006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1C09" w14:textId="49369421" w:rsidR="004014BB" w:rsidRDefault="004014BB">
    <w:pPr>
      <w:pStyle w:val="Footer"/>
      <w:jc w:val="right"/>
    </w:pPr>
    <w:r>
      <w:fldChar w:fldCharType="begin"/>
    </w:r>
    <w:r>
      <w:instrText xml:space="preserve"> PAGE   \* MERGEFORMAT </w:instrText>
    </w:r>
    <w:r>
      <w:fldChar w:fldCharType="separate"/>
    </w:r>
    <w:r w:rsidR="00064635">
      <w:rPr>
        <w:noProof/>
      </w:rPr>
      <w:t>11</w:t>
    </w:r>
    <w:r>
      <w:rPr>
        <w:noProof/>
      </w:rPr>
      <w:fldChar w:fldCharType="end"/>
    </w:r>
  </w:p>
  <w:p w14:paraId="37425824" w14:textId="77777777" w:rsidR="004014BB" w:rsidRDefault="0040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57F23" w14:textId="77777777" w:rsidR="006375A9" w:rsidRDefault="006375A9">
      <w:r>
        <w:separator/>
      </w:r>
    </w:p>
  </w:footnote>
  <w:footnote w:type="continuationSeparator" w:id="0">
    <w:p w14:paraId="647A2F0E" w14:textId="77777777" w:rsidR="006375A9" w:rsidRDefault="0063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B904" w14:textId="77777777" w:rsidR="004014BB" w:rsidRDefault="004014BB" w:rsidP="00742D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017F9"/>
    <w:multiLevelType w:val="hybridMultilevel"/>
    <w:tmpl w:val="4972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1140"/>
    <w:multiLevelType w:val="hybridMultilevel"/>
    <w:tmpl w:val="FFF2975A"/>
    <w:lvl w:ilvl="0" w:tplc="76A40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069"/>
    <w:multiLevelType w:val="hybridMultilevel"/>
    <w:tmpl w:val="66846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20B2A"/>
    <w:multiLevelType w:val="hybridMultilevel"/>
    <w:tmpl w:val="070213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D0F3B"/>
    <w:multiLevelType w:val="hybridMultilevel"/>
    <w:tmpl w:val="0E30C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C9414B"/>
    <w:multiLevelType w:val="hybridMultilevel"/>
    <w:tmpl w:val="D7D83666"/>
    <w:lvl w:ilvl="0" w:tplc="3B3A76BE">
      <w:start w:val="1"/>
      <w:numFmt w:val="upperRoman"/>
      <w:lvlText w:val="%1."/>
      <w:lvlJc w:val="left"/>
      <w:pPr>
        <w:ind w:left="1080" w:hanging="720"/>
      </w:pPr>
      <w:rPr>
        <w:rFonts w:ascii="Times New Roman" w:hAnsi="Times New Roman" w:hint="default"/>
        <w:b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933276"/>
    <w:multiLevelType w:val="hybridMultilevel"/>
    <w:tmpl w:val="A8B80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5FCA"/>
    <w:multiLevelType w:val="hybridMultilevel"/>
    <w:tmpl w:val="0DA857C4"/>
    <w:lvl w:ilvl="0" w:tplc="5E2AF70E">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17932"/>
    <w:multiLevelType w:val="hybridMultilevel"/>
    <w:tmpl w:val="8724DC1C"/>
    <w:lvl w:ilvl="0" w:tplc="D31C7F92">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46D59"/>
    <w:multiLevelType w:val="hybridMultilevel"/>
    <w:tmpl w:val="6A62B406"/>
    <w:lvl w:ilvl="0" w:tplc="71845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40319"/>
    <w:multiLevelType w:val="hybridMultilevel"/>
    <w:tmpl w:val="6A62B406"/>
    <w:lvl w:ilvl="0" w:tplc="71845B20">
      <w:start w:val="1"/>
      <w:numFmt w:val="upperRoman"/>
      <w:lvlText w:val="%1."/>
      <w:lvlJc w:val="left"/>
      <w:pPr>
        <w:ind w:left="153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4051D"/>
    <w:multiLevelType w:val="hybridMultilevel"/>
    <w:tmpl w:val="CD80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505482"/>
    <w:multiLevelType w:val="hybridMultilevel"/>
    <w:tmpl w:val="44FE3474"/>
    <w:lvl w:ilvl="0" w:tplc="81FE7DA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6272DA"/>
    <w:multiLevelType w:val="hybridMultilevel"/>
    <w:tmpl w:val="B72CA1C0"/>
    <w:lvl w:ilvl="0" w:tplc="F6BE5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201CEF"/>
    <w:multiLevelType w:val="hybridMultilevel"/>
    <w:tmpl w:val="74287CA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15"/>
  </w:num>
  <w:num w:numId="6">
    <w:abstractNumId w:val="7"/>
  </w:num>
  <w:num w:numId="7">
    <w:abstractNumId w:val="19"/>
  </w:num>
  <w:num w:numId="8">
    <w:abstractNumId w:val="0"/>
  </w:num>
  <w:num w:numId="9">
    <w:abstractNumId w:val="6"/>
  </w:num>
  <w:num w:numId="10">
    <w:abstractNumId w:val="2"/>
  </w:num>
  <w:num w:numId="11">
    <w:abstractNumId w:val="13"/>
  </w:num>
  <w:num w:numId="12">
    <w:abstractNumId w:val="12"/>
  </w:num>
  <w:num w:numId="13">
    <w:abstractNumId w:val="9"/>
  </w:num>
  <w:num w:numId="14">
    <w:abstractNumId w:val="17"/>
  </w:num>
  <w:num w:numId="15">
    <w:abstractNumId w:val="14"/>
  </w:num>
  <w:num w:numId="16">
    <w:abstractNumId w:val="1"/>
  </w:num>
  <w:num w:numId="17">
    <w:abstractNumId w:val="8"/>
  </w:num>
  <w:num w:numId="18">
    <w:abstractNumId w:val="11"/>
  </w:num>
  <w:num w:numId="19">
    <w:abstractNumId w:val="5"/>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sten O'Brien">
    <w15:presenceInfo w15:providerId="AD" w15:userId="S-1-5-21-2049801873-788602714-1673005973-3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BA"/>
    <w:rsid w:val="00001021"/>
    <w:rsid w:val="00004405"/>
    <w:rsid w:val="000047F1"/>
    <w:rsid w:val="00005DE1"/>
    <w:rsid w:val="00006E1F"/>
    <w:rsid w:val="00007AF0"/>
    <w:rsid w:val="00010824"/>
    <w:rsid w:val="00015150"/>
    <w:rsid w:val="00017CA7"/>
    <w:rsid w:val="0002031C"/>
    <w:rsid w:val="00020F69"/>
    <w:rsid w:val="00023583"/>
    <w:rsid w:val="0002458C"/>
    <w:rsid w:val="000300AB"/>
    <w:rsid w:val="00032E8F"/>
    <w:rsid w:val="0003496D"/>
    <w:rsid w:val="00035DE0"/>
    <w:rsid w:val="00036AF8"/>
    <w:rsid w:val="00041326"/>
    <w:rsid w:val="00044FF1"/>
    <w:rsid w:val="00051CD3"/>
    <w:rsid w:val="00051D07"/>
    <w:rsid w:val="00051ED8"/>
    <w:rsid w:val="00052F83"/>
    <w:rsid w:val="00056A0E"/>
    <w:rsid w:val="000617F8"/>
    <w:rsid w:val="00061B60"/>
    <w:rsid w:val="0006294B"/>
    <w:rsid w:val="00062F1E"/>
    <w:rsid w:val="00063C83"/>
    <w:rsid w:val="00064635"/>
    <w:rsid w:val="00065B79"/>
    <w:rsid w:val="00066BA6"/>
    <w:rsid w:val="00070030"/>
    <w:rsid w:val="00070261"/>
    <w:rsid w:val="00070578"/>
    <w:rsid w:val="00070C97"/>
    <w:rsid w:val="000717EE"/>
    <w:rsid w:val="00071A8C"/>
    <w:rsid w:val="0007316D"/>
    <w:rsid w:val="00076B37"/>
    <w:rsid w:val="00077088"/>
    <w:rsid w:val="000773F2"/>
    <w:rsid w:val="0007747F"/>
    <w:rsid w:val="00077E5A"/>
    <w:rsid w:val="00086CB0"/>
    <w:rsid w:val="00087350"/>
    <w:rsid w:val="00090196"/>
    <w:rsid w:val="00090BC3"/>
    <w:rsid w:val="00090D82"/>
    <w:rsid w:val="00094A04"/>
    <w:rsid w:val="00094C68"/>
    <w:rsid w:val="000A3060"/>
    <w:rsid w:val="000A628D"/>
    <w:rsid w:val="000A6CC2"/>
    <w:rsid w:val="000A7EF2"/>
    <w:rsid w:val="000B396F"/>
    <w:rsid w:val="000B5A39"/>
    <w:rsid w:val="000B5C09"/>
    <w:rsid w:val="000B65AD"/>
    <w:rsid w:val="000B6B05"/>
    <w:rsid w:val="000C02D4"/>
    <w:rsid w:val="000C3BCD"/>
    <w:rsid w:val="000C433A"/>
    <w:rsid w:val="000C6248"/>
    <w:rsid w:val="000D62C3"/>
    <w:rsid w:val="000D63A2"/>
    <w:rsid w:val="000D6BEA"/>
    <w:rsid w:val="000E1C04"/>
    <w:rsid w:val="000E410A"/>
    <w:rsid w:val="000E4DD2"/>
    <w:rsid w:val="000E5B79"/>
    <w:rsid w:val="000E6C02"/>
    <w:rsid w:val="000F0126"/>
    <w:rsid w:val="000F215F"/>
    <w:rsid w:val="000F3662"/>
    <w:rsid w:val="000F389D"/>
    <w:rsid w:val="000F3D7E"/>
    <w:rsid w:val="000F4ACF"/>
    <w:rsid w:val="000F56EB"/>
    <w:rsid w:val="000F6D19"/>
    <w:rsid w:val="000F7DB5"/>
    <w:rsid w:val="00102221"/>
    <w:rsid w:val="001060D4"/>
    <w:rsid w:val="001067B6"/>
    <w:rsid w:val="00110555"/>
    <w:rsid w:val="00111164"/>
    <w:rsid w:val="00112906"/>
    <w:rsid w:val="00114710"/>
    <w:rsid w:val="00117190"/>
    <w:rsid w:val="00117A50"/>
    <w:rsid w:val="00120DD6"/>
    <w:rsid w:val="00123508"/>
    <w:rsid w:val="00123A43"/>
    <w:rsid w:val="00124BD3"/>
    <w:rsid w:val="00133651"/>
    <w:rsid w:val="00135946"/>
    <w:rsid w:val="00137A7F"/>
    <w:rsid w:val="00140802"/>
    <w:rsid w:val="00141090"/>
    <w:rsid w:val="00142B5B"/>
    <w:rsid w:val="001433EB"/>
    <w:rsid w:val="0014656D"/>
    <w:rsid w:val="00150466"/>
    <w:rsid w:val="00152DEA"/>
    <w:rsid w:val="001544CF"/>
    <w:rsid w:val="0015701B"/>
    <w:rsid w:val="00160CC4"/>
    <w:rsid w:val="001678DD"/>
    <w:rsid w:val="00175715"/>
    <w:rsid w:val="001812DF"/>
    <w:rsid w:val="00184385"/>
    <w:rsid w:val="00184DD7"/>
    <w:rsid w:val="0019185D"/>
    <w:rsid w:val="00191E00"/>
    <w:rsid w:val="00191EC4"/>
    <w:rsid w:val="001929C7"/>
    <w:rsid w:val="00193BD9"/>
    <w:rsid w:val="0019569E"/>
    <w:rsid w:val="001963F6"/>
    <w:rsid w:val="001A022A"/>
    <w:rsid w:val="001A09C7"/>
    <w:rsid w:val="001A6516"/>
    <w:rsid w:val="001A70B1"/>
    <w:rsid w:val="001A73F9"/>
    <w:rsid w:val="001A7BE7"/>
    <w:rsid w:val="001B0BBD"/>
    <w:rsid w:val="001C134A"/>
    <w:rsid w:val="001C391F"/>
    <w:rsid w:val="001C395A"/>
    <w:rsid w:val="001D659E"/>
    <w:rsid w:val="001D6A7E"/>
    <w:rsid w:val="001E21B2"/>
    <w:rsid w:val="001E3653"/>
    <w:rsid w:val="001F0977"/>
    <w:rsid w:val="001F22B6"/>
    <w:rsid w:val="001F2353"/>
    <w:rsid w:val="001F459F"/>
    <w:rsid w:val="001F527B"/>
    <w:rsid w:val="001F6E23"/>
    <w:rsid w:val="002008F1"/>
    <w:rsid w:val="00200C10"/>
    <w:rsid w:val="00201C91"/>
    <w:rsid w:val="0020481A"/>
    <w:rsid w:val="00212970"/>
    <w:rsid w:val="00215087"/>
    <w:rsid w:val="00216E88"/>
    <w:rsid w:val="00217B34"/>
    <w:rsid w:val="00220421"/>
    <w:rsid w:val="00220A97"/>
    <w:rsid w:val="00220D1F"/>
    <w:rsid w:val="002223CB"/>
    <w:rsid w:val="00222AA6"/>
    <w:rsid w:val="002231DB"/>
    <w:rsid w:val="00227827"/>
    <w:rsid w:val="002307C7"/>
    <w:rsid w:val="002325F8"/>
    <w:rsid w:val="00233032"/>
    <w:rsid w:val="0023573D"/>
    <w:rsid w:val="00237E92"/>
    <w:rsid w:val="00245882"/>
    <w:rsid w:val="00245C8E"/>
    <w:rsid w:val="00245FCB"/>
    <w:rsid w:val="00247FF5"/>
    <w:rsid w:val="00254C90"/>
    <w:rsid w:val="002566D6"/>
    <w:rsid w:val="002628A4"/>
    <w:rsid w:val="00265BB9"/>
    <w:rsid w:val="002674A2"/>
    <w:rsid w:val="0027153F"/>
    <w:rsid w:val="00273170"/>
    <w:rsid w:val="00282E70"/>
    <w:rsid w:val="00282FFE"/>
    <w:rsid w:val="00284553"/>
    <w:rsid w:val="00284FCA"/>
    <w:rsid w:val="0028525F"/>
    <w:rsid w:val="00286532"/>
    <w:rsid w:val="00287200"/>
    <w:rsid w:val="00290762"/>
    <w:rsid w:val="00290D6F"/>
    <w:rsid w:val="002939AB"/>
    <w:rsid w:val="00293DDF"/>
    <w:rsid w:val="00296DBA"/>
    <w:rsid w:val="002A005E"/>
    <w:rsid w:val="002A0711"/>
    <w:rsid w:val="002A07F6"/>
    <w:rsid w:val="002A16F5"/>
    <w:rsid w:val="002A23ED"/>
    <w:rsid w:val="002A28D5"/>
    <w:rsid w:val="002A388A"/>
    <w:rsid w:val="002A402E"/>
    <w:rsid w:val="002A449B"/>
    <w:rsid w:val="002A5F02"/>
    <w:rsid w:val="002B5805"/>
    <w:rsid w:val="002B5A04"/>
    <w:rsid w:val="002B7BD6"/>
    <w:rsid w:val="002C0C9D"/>
    <w:rsid w:val="002C4447"/>
    <w:rsid w:val="002C4ADC"/>
    <w:rsid w:val="002C66AE"/>
    <w:rsid w:val="002D0659"/>
    <w:rsid w:val="002D20E6"/>
    <w:rsid w:val="002D411C"/>
    <w:rsid w:val="002D45F4"/>
    <w:rsid w:val="002D60A8"/>
    <w:rsid w:val="002D7DFD"/>
    <w:rsid w:val="002E5B20"/>
    <w:rsid w:val="002F00D8"/>
    <w:rsid w:val="002F6E72"/>
    <w:rsid w:val="002F7394"/>
    <w:rsid w:val="00300A92"/>
    <w:rsid w:val="003034E0"/>
    <w:rsid w:val="003040DD"/>
    <w:rsid w:val="0030528C"/>
    <w:rsid w:val="00307177"/>
    <w:rsid w:val="00307B55"/>
    <w:rsid w:val="003124CB"/>
    <w:rsid w:val="0031325F"/>
    <w:rsid w:val="003153B9"/>
    <w:rsid w:val="003176E2"/>
    <w:rsid w:val="00317E03"/>
    <w:rsid w:val="003224EE"/>
    <w:rsid w:val="0032253B"/>
    <w:rsid w:val="00325FC7"/>
    <w:rsid w:val="00333ACF"/>
    <w:rsid w:val="00334109"/>
    <w:rsid w:val="003346F2"/>
    <w:rsid w:val="00334C7F"/>
    <w:rsid w:val="00337BB6"/>
    <w:rsid w:val="00337C30"/>
    <w:rsid w:val="00344B15"/>
    <w:rsid w:val="00344F4D"/>
    <w:rsid w:val="0034666A"/>
    <w:rsid w:val="00347785"/>
    <w:rsid w:val="003501C7"/>
    <w:rsid w:val="003533B1"/>
    <w:rsid w:val="003544B4"/>
    <w:rsid w:val="00354960"/>
    <w:rsid w:val="0035651B"/>
    <w:rsid w:val="00357A93"/>
    <w:rsid w:val="0036257C"/>
    <w:rsid w:val="00363A30"/>
    <w:rsid w:val="00365C26"/>
    <w:rsid w:val="00366B0A"/>
    <w:rsid w:val="00366FBB"/>
    <w:rsid w:val="00370C04"/>
    <w:rsid w:val="00372AC1"/>
    <w:rsid w:val="003735EA"/>
    <w:rsid w:val="00381DF4"/>
    <w:rsid w:val="00381FBA"/>
    <w:rsid w:val="00382AA9"/>
    <w:rsid w:val="00383B01"/>
    <w:rsid w:val="003854E2"/>
    <w:rsid w:val="00385E2A"/>
    <w:rsid w:val="0038755C"/>
    <w:rsid w:val="00387F3C"/>
    <w:rsid w:val="00390AA5"/>
    <w:rsid w:val="003915FB"/>
    <w:rsid w:val="003975AA"/>
    <w:rsid w:val="003A6840"/>
    <w:rsid w:val="003A77B4"/>
    <w:rsid w:val="003B095A"/>
    <w:rsid w:val="003B3135"/>
    <w:rsid w:val="003B398C"/>
    <w:rsid w:val="003B5A00"/>
    <w:rsid w:val="003B5B78"/>
    <w:rsid w:val="003B6D0E"/>
    <w:rsid w:val="003C1178"/>
    <w:rsid w:val="003C138B"/>
    <w:rsid w:val="003C5218"/>
    <w:rsid w:val="003C5614"/>
    <w:rsid w:val="003C73E2"/>
    <w:rsid w:val="003C797D"/>
    <w:rsid w:val="003D17CB"/>
    <w:rsid w:val="003D35D8"/>
    <w:rsid w:val="003D4030"/>
    <w:rsid w:val="003D5342"/>
    <w:rsid w:val="003D76DC"/>
    <w:rsid w:val="003E1C03"/>
    <w:rsid w:val="003E3657"/>
    <w:rsid w:val="003E4BC4"/>
    <w:rsid w:val="003E522F"/>
    <w:rsid w:val="003E54C5"/>
    <w:rsid w:val="003E6633"/>
    <w:rsid w:val="003E6FF1"/>
    <w:rsid w:val="003E7644"/>
    <w:rsid w:val="003F0CFE"/>
    <w:rsid w:val="003F126C"/>
    <w:rsid w:val="003F3D5B"/>
    <w:rsid w:val="003F4795"/>
    <w:rsid w:val="003F63DF"/>
    <w:rsid w:val="003F65AF"/>
    <w:rsid w:val="004014BB"/>
    <w:rsid w:val="00404776"/>
    <w:rsid w:val="0040533A"/>
    <w:rsid w:val="004105C9"/>
    <w:rsid w:val="00420C30"/>
    <w:rsid w:val="004222C9"/>
    <w:rsid w:val="0042253A"/>
    <w:rsid w:val="00423176"/>
    <w:rsid w:val="00424E8C"/>
    <w:rsid w:val="00425105"/>
    <w:rsid w:val="0042537B"/>
    <w:rsid w:val="00425BA6"/>
    <w:rsid w:val="0043056B"/>
    <w:rsid w:val="0043156F"/>
    <w:rsid w:val="0043582F"/>
    <w:rsid w:val="00436DC3"/>
    <w:rsid w:val="00441B68"/>
    <w:rsid w:val="004465E8"/>
    <w:rsid w:val="00447D47"/>
    <w:rsid w:val="00452894"/>
    <w:rsid w:val="00453609"/>
    <w:rsid w:val="004542E6"/>
    <w:rsid w:val="0045483C"/>
    <w:rsid w:val="00456ABF"/>
    <w:rsid w:val="004601C9"/>
    <w:rsid w:val="00460D36"/>
    <w:rsid w:val="0046305C"/>
    <w:rsid w:val="00464450"/>
    <w:rsid w:val="00465929"/>
    <w:rsid w:val="00470679"/>
    <w:rsid w:val="00484881"/>
    <w:rsid w:val="00486392"/>
    <w:rsid w:val="00491BC3"/>
    <w:rsid w:val="00495BF0"/>
    <w:rsid w:val="004A0F5D"/>
    <w:rsid w:val="004A70FA"/>
    <w:rsid w:val="004A7DCF"/>
    <w:rsid w:val="004B0D7A"/>
    <w:rsid w:val="004B2D9F"/>
    <w:rsid w:val="004B3102"/>
    <w:rsid w:val="004B4C28"/>
    <w:rsid w:val="004B6CE9"/>
    <w:rsid w:val="004C18EA"/>
    <w:rsid w:val="004C1C21"/>
    <w:rsid w:val="004C2AC8"/>
    <w:rsid w:val="004C6E75"/>
    <w:rsid w:val="004D0A92"/>
    <w:rsid w:val="004D6A3D"/>
    <w:rsid w:val="004E1F87"/>
    <w:rsid w:val="004E2782"/>
    <w:rsid w:val="004E33CD"/>
    <w:rsid w:val="004E437F"/>
    <w:rsid w:val="004E749F"/>
    <w:rsid w:val="004F0C30"/>
    <w:rsid w:val="004F1822"/>
    <w:rsid w:val="004F1DC7"/>
    <w:rsid w:val="004F28FB"/>
    <w:rsid w:val="004F3DF7"/>
    <w:rsid w:val="004F42AF"/>
    <w:rsid w:val="005014E2"/>
    <w:rsid w:val="00501B4A"/>
    <w:rsid w:val="005054D0"/>
    <w:rsid w:val="0050658E"/>
    <w:rsid w:val="00510EF4"/>
    <w:rsid w:val="00511947"/>
    <w:rsid w:val="00512FA4"/>
    <w:rsid w:val="00513464"/>
    <w:rsid w:val="005138B5"/>
    <w:rsid w:val="00513BB1"/>
    <w:rsid w:val="0051501C"/>
    <w:rsid w:val="00517A8C"/>
    <w:rsid w:val="00517C7B"/>
    <w:rsid w:val="00517E21"/>
    <w:rsid w:val="0052144F"/>
    <w:rsid w:val="00524EBC"/>
    <w:rsid w:val="0052617D"/>
    <w:rsid w:val="005325E3"/>
    <w:rsid w:val="00535374"/>
    <w:rsid w:val="00536403"/>
    <w:rsid w:val="00537082"/>
    <w:rsid w:val="0054120F"/>
    <w:rsid w:val="005419E9"/>
    <w:rsid w:val="00542F9B"/>
    <w:rsid w:val="0054392E"/>
    <w:rsid w:val="005458B9"/>
    <w:rsid w:val="00546D4A"/>
    <w:rsid w:val="0054722C"/>
    <w:rsid w:val="005502E4"/>
    <w:rsid w:val="00552B50"/>
    <w:rsid w:val="00553250"/>
    <w:rsid w:val="005575BE"/>
    <w:rsid w:val="00557E1C"/>
    <w:rsid w:val="005659B9"/>
    <w:rsid w:val="005676D4"/>
    <w:rsid w:val="00567A8E"/>
    <w:rsid w:val="00570DFF"/>
    <w:rsid w:val="00570EA9"/>
    <w:rsid w:val="00571CD1"/>
    <w:rsid w:val="00572B95"/>
    <w:rsid w:val="00573246"/>
    <w:rsid w:val="00573C81"/>
    <w:rsid w:val="00575D3B"/>
    <w:rsid w:val="00576B8B"/>
    <w:rsid w:val="00583975"/>
    <w:rsid w:val="00587417"/>
    <w:rsid w:val="00590D07"/>
    <w:rsid w:val="00596E56"/>
    <w:rsid w:val="005A0BA9"/>
    <w:rsid w:val="005C0706"/>
    <w:rsid w:val="005C279E"/>
    <w:rsid w:val="005C3845"/>
    <w:rsid w:val="005C5718"/>
    <w:rsid w:val="005C6896"/>
    <w:rsid w:val="005C7CB1"/>
    <w:rsid w:val="005D0758"/>
    <w:rsid w:val="005D2380"/>
    <w:rsid w:val="005D2421"/>
    <w:rsid w:val="005D4A6F"/>
    <w:rsid w:val="005E1B02"/>
    <w:rsid w:val="005E215A"/>
    <w:rsid w:val="005E25D8"/>
    <w:rsid w:val="005F0B0B"/>
    <w:rsid w:val="005F0D11"/>
    <w:rsid w:val="005F1097"/>
    <w:rsid w:val="005F1902"/>
    <w:rsid w:val="005F1BB0"/>
    <w:rsid w:val="005F4CB0"/>
    <w:rsid w:val="005F4DE4"/>
    <w:rsid w:val="005F54E8"/>
    <w:rsid w:val="005F6836"/>
    <w:rsid w:val="006046AF"/>
    <w:rsid w:val="00604D9E"/>
    <w:rsid w:val="00607278"/>
    <w:rsid w:val="006101DE"/>
    <w:rsid w:val="0061482A"/>
    <w:rsid w:val="0061736C"/>
    <w:rsid w:val="006177D6"/>
    <w:rsid w:val="00621FB4"/>
    <w:rsid w:val="00623BC4"/>
    <w:rsid w:val="0063161D"/>
    <w:rsid w:val="00633B13"/>
    <w:rsid w:val="006355FE"/>
    <w:rsid w:val="00636C85"/>
    <w:rsid w:val="006375A9"/>
    <w:rsid w:val="006453EB"/>
    <w:rsid w:val="00646984"/>
    <w:rsid w:val="00653D0E"/>
    <w:rsid w:val="00660394"/>
    <w:rsid w:val="00667498"/>
    <w:rsid w:val="0067083D"/>
    <w:rsid w:val="00671ADE"/>
    <w:rsid w:val="0067243E"/>
    <w:rsid w:val="00672583"/>
    <w:rsid w:val="00672CAA"/>
    <w:rsid w:val="00673BF0"/>
    <w:rsid w:val="0067798D"/>
    <w:rsid w:val="00677BBE"/>
    <w:rsid w:val="00682C3F"/>
    <w:rsid w:val="00691586"/>
    <w:rsid w:val="00693360"/>
    <w:rsid w:val="006944FF"/>
    <w:rsid w:val="0069697A"/>
    <w:rsid w:val="006A0AEA"/>
    <w:rsid w:val="006A66C7"/>
    <w:rsid w:val="006A7DA5"/>
    <w:rsid w:val="006B12C9"/>
    <w:rsid w:val="006B47C1"/>
    <w:rsid w:val="006B4C8E"/>
    <w:rsid w:val="006C052D"/>
    <w:rsid w:val="006C2B2C"/>
    <w:rsid w:val="006C52BD"/>
    <w:rsid w:val="006D3677"/>
    <w:rsid w:val="006D741F"/>
    <w:rsid w:val="006E00B8"/>
    <w:rsid w:val="006E0AA8"/>
    <w:rsid w:val="006E52FB"/>
    <w:rsid w:val="006E647A"/>
    <w:rsid w:val="006F0709"/>
    <w:rsid w:val="006F14E9"/>
    <w:rsid w:val="006F2530"/>
    <w:rsid w:val="006F279E"/>
    <w:rsid w:val="006F2C17"/>
    <w:rsid w:val="006F2F71"/>
    <w:rsid w:val="006F3FD8"/>
    <w:rsid w:val="006F54AD"/>
    <w:rsid w:val="006F75F0"/>
    <w:rsid w:val="00704BF1"/>
    <w:rsid w:val="00706657"/>
    <w:rsid w:val="00711126"/>
    <w:rsid w:val="00712B0D"/>
    <w:rsid w:val="007142A5"/>
    <w:rsid w:val="0071514E"/>
    <w:rsid w:val="00715804"/>
    <w:rsid w:val="00717273"/>
    <w:rsid w:val="00720599"/>
    <w:rsid w:val="00720A0C"/>
    <w:rsid w:val="00721512"/>
    <w:rsid w:val="0072163E"/>
    <w:rsid w:val="00723E40"/>
    <w:rsid w:val="00725D23"/>
    <w:rsid w:val="00727149"/>
    <w:rsid w:val="0072720D"/>
    <w:rsid w:val="00730104"/>
    <w:rsid w:val="00731FC6"/>
    <w:rsid w:val="00732D18"/>
    <w:rsid w:val="0073491D"/>
    <w:rsid w:val="00735D2C"/>
    <w:rsid w:val="007373B3"/>
    <w:rsid w:val="007378D6"/>
    <w:rsid w:val="00737C33"/>
    <w:rsid w:val="007400CD"/>
    <w:rsid w:val="00740700"/>
    <w:rsid w:val="00742D71"/>
    <w:rsid w:val="00743952"/>
    <w:rsid w:val="0074479A"/>
    <w:rsid w:val="00744E7D"/>
    <w:rsid w:val="0074530B"/>
    <w:rsid w:val="0074533C"/>
    <w:rsid w:val="00747344"/>
    <w:rsid w:val="00747F99"/>
    <w:rsid w:val="0075079B"/>
    <w:rsid w:val="00753727"/>
    <w:rsid w:val="0075452F"/>
    <w:rsid w:val="00754C72"/>
    <w:rsid w:val="00756A3A"/>
    <w:rsid w:val="0076110B"/>
    <w:rsid w:val="00761E0F"/>
    <w:rsid w:val="00762815"/>
    <w:rsid w:val="00762891"/>
    <w:rsid w:val="0076449F"/>
    <w:rsid w:val="0076499B"/>
    <w:rsid w:val="00770A1D"/>
    <w:rsid w:val="0077161E"/>
    <w:rsid w:val="00772A95"/>
    <w:rsid w:val="007730EC"/>
    <w:rsid w:val="0077538E"/>
    <w:rsid w:val="00775CF4"/>
    <w:rsid w:val="00781E11"/>
    <w:rsid w:val="007871B2"/>
    <w:rsid w:val="0079024F"/>
    <w:rsid w:val="0079154B"/>
    <w:rsid w:val="00791DA1"/>
    <w:rsid w:val="0079462C"/>
    <w:rsid w:val="00796A7B"/>
    <w:rsid w:val="0079769D"/>
    <w:rsid w:val="007A0611"/>
    <w:rsid w:val="007A2281"/>
    <w:rsid w:val="007A532B"/>
    <w:rsid w:val="007B32E2"/>
    <w:rsid w:val="007B4E19"/>
    <w:rsid w:val="007B6496"/>
    <w:rsid w:val="007B7452"/>
    <w:rsid w:val="007B74E3"/>
    <w:rsid w:val="007C0B7E"/>
    <w:rsid w:val="007C16FE"/>
    <w:rsid w:val="007C1C86"/>
    <w:rsid w:val="007C1E62"/>
    <w:rsid w:val="007C22FA"/>
    <w:rsid w:val="007C3DBF"/>
    <w:rsid w:val="007C7165"/>
    <w:rsid w:val="007D0F25"/>
    <w:rsid w:val="007D1FFC"/>
    <w:rsid w:val="007D23D2"/>
    <w:rsid w:val="007D2D85"/>
    <w:rsid w:val="007D4071"/>
    <w:rsid w:val="007D6AD3"/>
    <w:rsid w:val="007D6E48"/>
    <w:rsid w:val="007D6F41"/>
    <w:rsid w:val="007E2AEA"/>
    <w:rsid w:val="007E348A"/>
    <w:rsid w:val="007E4F49"/>
    <w:rsid w:val="007E6214"/>
    <w:rsid w:val="007E65B7"/>
    <w:rsid w:val="007F5939"/>
    <w:rsid w:val="007F6A3D"/>
    <w:rsid w:val="008001CF"/>
    <w:rsid w:val="00800808"/>
    <w:rsid w:val="0080306D"/>
    <w:rsid w:val="00803557"/>
    <w:rsid w:val="00810081"/>
    <w:rsid w:val="00813A26"/>
    <w:rsid w:val="0081742A"/>
    <w:rsid w:val="0081774F"/>
    <w:rsid w:val="00821122"/>
    <w:rsid w:val="0082522F"/>
    <w:rsid w:val="00827B7F"/>
    <w:rsid w:val="0083166A"/>
    <w:rsid w:val="00831D6E"/>
    <w:rsid w:val="008327A3"/>
    <w:rsid w:val="00833F5D"/>
    <w:rsid w:val="00836B51"/>
    <w:rsid w:val="00841E7F"/>
    <w:rsid w:val="00847D90"/>
    <w:rsid w:val="00850A70"/>
    <w:rsid w:val="008516C3"/>
    <w:rsid w:val="0085277F"/>
    <w:rsid w:val="00852E11"/>
    <w:rsid w:val="00853AFC"/>
    <w:rsid w:val="00853ECF"/>
    <w:rsid w:val="00854CE6"/>
    <w:rsid w:val="00856B10"/>
    <w:rsid w:val="0086219A"/>
    <w:rsid w:val="0086239F"/>
    <w:rsid w:val="00866428"/>
    <w:rsid w:val="00870A0F"/>
    <w:rsid w:val="008710C9"/>
    <w:rsid w:val="00872642"/>
    <w:rsid w:val="008734F2"/>
    <w:rsid w:val="00875691"/>
    <w:rsid w:val="00877E76"/>
    <w:rsid w:val="0088279B"/>
    <w:rsid w:val="00886B22"/>
    <w:rsid w:val="00886F9A"/>
    <w:rsid w:val="00891D7D"/>
    <w:rsid w:val="00892CE6"/>
    <w:rsid w:val="008977A9"/>
    <w:rsid w:val="008A0824"/>
    <w:rsid w:val="008A0D1C"/>
    <w:rsid w:val="008A2C2E"/>
    <w:rsid w:val="008A43CC"/>
    <w:rsid w:val="008A4405"/>
    <w:rsid w:val="008A4FF3"/>
    <w:rsid w:val="008A544E"/>
    <w:rsid w:val="008A6E62"/>
    <w:rsid w:val="008B44BD"/>
    <w:rsid w:val="008B5DC5"/>
    <w:rsid w:val="008C0176"/>
    <w:rsid w:val="008C0B75"/>
    <w:rsid w:val="008C188F"/>
    <w:rsid w:val="008C3D96"/>
    <w:rsid w:val="008C5331"/>
    <w:rsid w:val="008C5A7A"/>
    <w:rsid w:val="008C6699"/>
    <w:rsid w:val="008C7B18"/>
    <w:rsid w:val="008C7E56"/>
    <w:rsid w:val="008D0744"/>
    <w:rsid w:val="008D0CD4"/>
    <w:rsid w:val="008D1062"/>
    <w:rsid w:val="008D2DB2"/>
    <w:rsid w:val="008E0E91"/>
    <w:rsid w:val="008E7D79"/>
    <w:rsid w:val="008F335B"/>
    <w:rsid w:val="008F33F1"/>
    <w:rsid w:val="008F3573"/>
    <w:rsid w:val="008F39FE"/>
    <w:rsid w:val="008F3C6A"/>
    <w:rsid w:val="008F6511"/>
    <w:rsid w:val="0090217F"/>
    <w:rsid w:val="009027EF"/>
    <w:rsid w:val="009044CC"/>
    <w:rsid w:val="009046AA"/>
    <w:rsid w:val="0090677A"/>
    <w:rsid w:val="00907708"/>
    <w:rsid w:val="0091225C"/>
    <w:rsid w:val="009143BD"/>
    <w:rsid w:val="009158AE"/>
    <w:rsid w:val="00917677"/>
    <w:rsid w:val="00922E83"/>
    <w:rsid w:val="009241CB"/>
    <w:rsid w:val="00926A25"/>
    <w:rsid w:val="009312B8"/>
    <w:rsid w:val="00932F48"/>
    <w:rsid w:val="00936904"/>
    <w:rsid w:val="009373AC"/>
    <w:rsid w:val="009402E7"/>
    <w:rsid w:val="009411BB"/>
    <w:rsid w:val="00943EFE"/>
    <w:rsid w:val="00946340"/>
    <w:rsid w:val="00946802"/>
    <w:rsid w:val="00946D07"/>
    <w:rsid w:val="0094741F"/>
    <w:rsid w:val="0095049C"/>
    <w:rsid w:val="009534B8"/>
    <w:rsid w:val="00953F61"/>
    <w:rsid w:val="009543D3"/>
    <w:rsid w:val="00955869"/>
    <w:rsid w:val="009638FF"/>
    <w:rsid w:val="009650C0"/>
    <w:rsid w:val="009650ED"/>
    <w:rsid w:val="00965F3D"/>
    <w:rsid w:val="00966B6F"/>
    <w:rsid w:val="0096799A"/>
    <w:rsid w:val="00970926"/>
    <w:rsid w:val="00971C90"/>
    <w:rsid w:val="00972704"/>
    <w:rsid w:val="00973A89"/>
    <w:rsid w:val="0097489B"/>
    <w:rsid w:val="00982153"/>
    <w:rsid w:val="0099719F"/>
    <w:rsid w:val="009A14ED"/>
    <w:rsid w:val="009A218E"/>
    <w:rsid w:val="009A4FD2"/>
    <w:rsid w:val="009A50EF"/>
    <w:rsid w:val="009A54A2"/>
    <w:rsid w:val="009A5C54"/>
    <w:rsid w:val="009A623C"/>
    <w:rsid w:val="009B30C8"/>
    <w:rsid w:val="009B32F5"/>
    <w:rsid w:val="009B6989"/>
    <w:rsid w:val="009B7DF2"/>
    <w:rsid w:val="009C1CC6"/>
    <w:rsid w:val="009C24F9"/>
    <w:rsid w:val="009C5A20"/>
    <w:rsid w:val="009D000D"/>
    <w:rsid w:val="009D0941"/>
    <w:rsid w:val="009D2007"/>
    <w:rsid w:val="009D7473"/>
    <w:rsid w:val="009E2932"/>
    <w:rsid w:val="009E43A9"/>
    <w:rsid w:val="009E6358"/>
    <w:rsid w:val="009E7F5E"/>
    <w:rsid w:val="009F2BAE"/>
    <w:rsid w:val="009F70C7"/>
    <w:rsid w:val="00A00931"/>
    <w:rsid w:val="00A013B6"/>
    <w:rsid w:val="00A01B47"/>
    <w:rsid w:val="00A026B1"/>
    <w:rsid w:val="00A042D3"/>
    <w:rsid w:val="00A121D3"/>
    <w:rsid w:val="00A20DAC"/>
    <w:rsid w:val="00A246C8"/>
    <w:rsid w:val="00A30D9E"/>
    <w:rsid w:val="00A317BA"/>
    <w:rsid w:val="00A32088"/>
    <w:rsid w:val="00A3333C"/>
    <w:rsid w:val="00A33E4A"/>
    <w:rsid w:val="00A33F47"/>
    <w:rsid w:val="00A34A97"/>
    <w:rsid w:val="00A364B8"/>
    <w:rsid w:val="00A367EA"/>
    <w:rsid w:val="00A4217C"/>
    <w:rsid w:val="00A4263E"/>
    <w:rsid w:val="00A45E54"/>
    <w:rsid w:val="00A47428"/>
    <w:rsid w:val="00A4786F"/>
    <w:rsid w:val="00A54C18"/>
    <w:rsid w:val="00A54FFC"/>
    <w:rsid w:val="00A55276"/>
    <w:rsid w:val="00A578D0"/>
    <w:rsid w:val="00A6037E"/>
    <w:rsid w:val="00A6171E"/>
    <w:rsid w:val="00A63023"/>
    <w:rsid w:val="00A65495"/>
    <w:rsid w:val="00A6685A"/>
    <w:rsid w:val="00A718A7"/>
    <w:rsid w:val="00A7235D"/>
    <w:rsid w:val="00A728FD"/>
    <w:rsid w:val="00A8226A"/>
    <w:rsid w:val="00A8387A"/>
    <w:rsid w:val="00A83DBD"/>
    <w:rsid w:val="00A85057"/>
    <w:rsid w:val="00A874A5"/>
    <w:rsid w:val="00A93913"/>
    <w:rsid w:val="00A97DCF"/>
    <w:rsid w:val="00AA0862"/>
    <w:rsid w:val="00AA1FE8"/>
    <w:rsid w:val="00AA2CAD"/>
    <w:rsid w:val="00AA4D78"/>
    <w:rsid w:val="00AA636C"/>
    <w:rsid w:val="00AB427D"/>
    <w:rsid w:val="00AB52BC"/>
    <w:rsid w:val="00AB5493"/>
    <w:rsid w:val="00AB5DDA"/>
    <w:rsid w:val="00AB6DE3"/>
    <w:rsid w:val="00AC0A36"/>
    <w:rsid w:val="00AC51CF"/>
    <w:rsid w:val="00AC5704"/>
    <w:rsid w:val="00AD298F"/>
    <w:rsid w:val="00AD2F08"/>
    <w:rsid w:val="00AD492E"/>
    <w:rsid w:val="00AE1A9A"/>
    <w:rsid w:val="00AE3920"/>
    <w:rsid w:val="00AE421A"/>
    <w:rsid w:val="00AE4959"/>
    <w:rsid w:val="00AE4C47"/>
    <w:rsid w:val="00AF11E4"/>
    <w:rsid w:val="00AF45B5"/>
    <w:rsid w:val="00AF56BD"/>
    <w:rsid w:val="00B0089B"/>
    <w:rsid w:val="00B04549"/>
    <w:rsid w:val="00B04CD5"/>
    <w:rsid w:val="00B04EF0"/>
    <w:rsid w:val="00B12705"/>
    <w:rsid w:val="00B21239"/>
    <w:rsid w:val="00B227D1"/>
    <w:rsid w:val="00B23D87"/>
    <w:rsid w:val="00B24A1C"/>
    <w:rsid w:val="00B25973"/>
    <w:rsid w:val="00B25BCB"/>
    <w:rsid w:val="00B25F60"/>
    <w:rsid w:val="00B2659F"/>
    <w:rsid w:val="00B31621"/>
    <w:rsid w:val="00B34D62"/>
    <w:rsid w:val="00B36985"/>
    <w:rsid w:val="00B37A0F"/>
    <w:rsid w:val="00B403A8"/>
    <w:rsid w:val="00B409D2"/>
    <w:rsid w:val="00B44335"/>
    <w:rsid w:val="00B46933"/>
    <w:rsid w:val="00B512E2"/>
    <w:rsid w:val="00B5349D"/>
    <w:rsid w:val="00B534A5"/>
    <w:rsid w:val="00B54B20"/>
    <w:rsid w:val="00B62C5A"/>
    <w:rsid w:val="00B653ED"/>
    <w:rsid w:val="00B666E8"/>
    <w:rsid w:val="00B67FE6"/>
    <w:rsid w:val="00B726AD"/>
    <w:rsid w:val="00B7380D"/>
    <w:rsid w:val="00B75C08"/>
    <w:rsid w:val="00B76406"/>
    <w:rsid w:val="00B801C5"/>
    <w:rsid w:val="00B80478"/>
    <w:rsid w:val="00B87F81"/>
    <w:rsid w:val="00B91482"/>
    <w:rsid w:val="00B9166D"/>
    <w:rsid w:val="00B92788"/>
    <w:rsid w:val="00B96C3C"/>
    <w:rsid w:val="00BA0AC7"/>
    <w:rsid w:val="00BA3E71"/>
    <w:rsid w:val="00BA7EC2"/>
    <w:rsid w:val="00BB2771"/>
    <w:rsid w:val="00BB31A3"/>
    <w:rsid w:val="00BC286C"/>
    <w:rsid w:val="00BC35D3"/>
    <w:rsid w:val="00BC52AB"/>
    <w:rsid w:val="00BC7658"/>
    <w:rsid w:val="00BD61E9"/>
    <w:rsid w:val="00BD68F0"/>
    <w:rsid w:val="00BE0FE9"/>
    <w:rsid w:val="00BE15B2"/>
    <w:rsid w:val="00BE33FC"/>
    <w:rsid w:val="00BE35D4"/>
    <w:rsid w:val="00BE461D"/>
    <w:rsid w:val="00BE5304"/>
    <w:rsid w:val="00BE58FC"/>
    <w:rsid w:val="00BF4BA3"/>
    <w:rsid w:val="00C00D5F"/>
    <w:rsid w:val="00C0187A"/>
    <w:rsid w:val="00C07DD0"/>
    <w:rsid w:val="00C13881"/>
    <w:rsid w:val="00C20D99"/>
    <w:rsid w:val="00C26223"/>
    <w:rsid w:val="00C26698"/>
    <w:rsid w:val="00C30837"/>
    <w:rsid w:val="00C32C8E"/>
    <w:rsid w:val="00C33C82"/>
    <w:rsid w:val="00C33E16"/>
    <w:rsid w:val="00C34140"/>
    <w:rsid w:val="00C370C1"/>
    <w:rsid w:val="00C375CD"/>
    <w:rsid w:val="00C40618"/>
    <w:rsid w:val="00C41441"/>
    <w:rsid w:val="00C43A17"/>
    <w:rsid w:val="00C44089"/>
    <w:rsid w:val="00C44DAB"/>
    <w:rsid w:val="00C466F4"/>
    <w:rsid w:val="00C46B08"/>
    <w:rsid w:val="00C46DCB"/>
    <w:rsid w:val="00C47E47"/>
    <w:rsid w:val="00C539A9"/>
    <w:rsid w:val="00C54132"/>
    <w:rsid w:val="00C619C9"/>
    <w:rsid w:val="00C66BB4"/>
    <w:rsid w:val="00C71570"/>
    <w:rsid w:val="00C7356B"/>
    <w:rsid w:val="00C75F0D"/>
    <w:rsid w:val="00C77518"/>
    <w:rsid w:val="00C77ED7"/>
    <w:rsid w:val="00C83010"/>
    <w:rsid w:val="00C91159"/>
    <w:rsid w:val="00C925A9"/>
    <w:rsid w:val="00C962E7"/>
    <w:rsid w:val="00C967E7"/>
    <w:rsid w:val="00C96D4C"/>
    <w:rsid w:val="00C97455"/>
    <w:rsid w:val="00CA1606"/>
    <w:rsid w:val="00CA1FBA"/>
    <w:rsid w:val="00CA414D"/>
    <w:rsid w:val="00CA728A"/>
    <w:rsid w:val="00CC0516"/>
    <w:rsid w:val="00CC4C3B"/>
    <w:rsid w:val="00CC57E2"/>
    <w:rsid w:val="00CC5E5C"/>
    <w:rsid w:val="00CC7A07"/>
    <w:rsid w:val="00CD09D3"/>
    <w:rsid w:val="00CD0BD7"/>
    <w:rsid w:val="00CD0F65"/>
    <w:rsid w:val="00CD4FF7"/>
    <w:rsid w:val="00CD6FAE"/>
    <w:rsid w:val="00CE166C"/>
    <w:rsid w:val="00CE2512"/>
    <w:rsid w:val="00CE2557"/>
    <w:rsid w:val="00CE3398"/>
    <w:rsid w:val="00CE55F4"/>
    <w:rsid w:val="00CF122E"/>
    <w:rsid w:val="00CF1AB6"/>
    <w:rsid w:val="00CF1AC8"/>
    <w:rsid w:val="00CF46AE"/>
    <w:rsid w:val="00CF5BEB"/>
    <w:rsid w:val="00CF62CB"/>
    <w:rsid w:val="00CF69BA"/>
    <w:rsid w:val="00CF6D39"/>
    <w:rsid w:val="00CF6E70"/>
    <w:rsid w:val="00D00F8B"/>
    <w:rsid w:val="00D03CAA"/>
    <w:rsid w:val="00D04B5D"/>
    <w:rsid w:val="00D0506F"/>
    <w:rsid w:val="00D06008"/>
    <w:rsid w:val="00D060B7"/>
    <w:rsid w:val="00D10B9B"/>
    <w:rsid w:val="00D12B81"/>
    <w:rsid w:val="00D12EE9"/>
    <w:rsid w:val="00D20FF6"/>
    <w:rsid w:val="00D24DF9"/>
    <w:rsid w:val="00D254B7"/>
    <w:rsid w:val="00D30D2F"/>
    <w:rsid w:val="00D3148C"/>
    <w:rsid w:val="00D32016"/>
    <w:rsid w:val="00D34859"/>
    <w:rsid w:val="00D3491B"/>
    <w:rsid w:val="00D3694B"/>
    <w:rsid w:val="00D375D3"/>
    <w:rsid w:val="00D424C1"/>
    <w:rsid w:val="00D47483"/>
    <w:rsid w:val="00D510A2"/>
    <w:rsid w:val="00D51BB2"/>
    <w:rsid w:val="00D538B5"/>
    <w:rsid w:val="00D547FC"/>
    <w:rsid w:val="00D54CEE"/>
    <w:rsid w:val="00D64008"/>
    <w:rsid w:val="00D66C50"/>
    <w:rsid w:val="00D730DE"/>
    <w:rsid w:val="00D734DB"/>
    <w:rsid w:val="00D736EE"/>
    <w:rsid w:val="00D76CA0"/>
    <w:rsid w:val="00D77304"/>
    <w:rsid w:val="00D8162F"/>
    <w:rsid w:val="00D82BF6"/>
    <w:rsid w:val="00D864BC"/>
    <w:rsid w:val="00D87C4A"/>
    <w:rsid w:val="00D87DBA"/>
    <w:rsid w:val="00D90708"/>
    <w:rsid w:val="00D936A9"/>
    <w:rsid w:val="00D945BC"/>
    <w:rsid w:val="00D978A8"/>
    <w:rsid w:val="00D9796C"/>
    <w:rsid w:val="00DA2584"/>
    <w:rsid w:val="00DA59A8"/>
    <w:rsid w:val="00DA7E0E"/>
    <w:rsid w:val="00DB634B"/>
    <w:rsid w:val="00DB6511"/>
    <w:rsid w:val="00DC3D61"/>
    <w:rsid w:val="00DC41CC"/>
    <w:rsid w:val="00DC54DE"/>
    <w:rsid w:val="00DC6A94"/>
    <w:rsid w:val="00DC7F9D"/>
    <w:rsid w:val="00DD114F"/>
    <w:rsid w:val="00DD74D7"/>
    <w:rsid w:val="00DE2222"/>
    <w:rsid w:val="00DE3B80"/>
    <w:rsid w:val="00DE5406"/>
    <w:rsid w:val="00DE55A4"/>
    <w:rsid w:val="00DE6C61"/>
    <w:rsid w:val="00DF0119"/>
    <w:rsid w:val="00DF238E"/>
    <w:rsid w:val="00DF3EE9"/>
    <w:rsid w:val="00DF44CA"/>
    <w:rsid w:val="00DF53E1"/>
    <w:rsid w:val="00DF7328"/>
    <w:rsid w:val="00DF7B85"/>
    <w:rsid w:val="00E01115"/>
    <w:rsid w:val="00E02C9B"/>
    <w:rsid w:val="00E0313C"/>
    <w:rsid w:val="00E04444"/>
    <w:rsid w:val="00E04B36"/>
    <w:rsid w:val="00E04F29"/>
    <w:rsid w:val="00E116CA"/>
    <w:rsid w:val="00E16396"/>
    <w:rsid w:val="00E16842"/>
    <w:rsid w:val="00E16E53"/>
    <w:rsid w:val="00E17846"/>
    <w:rsid w:val="00E17986"/>
    <w:rsid w:val="00E2133B"/>
    <w:rsid w:val="00E243CE"/>
    <w:rsid w:val="00E31509"/>
    <w:rsid w:val="00E315FE"/>
    <w:rsid w:val="00E32724"/>
    <w:rsid w:val="00E34813"/>
    <w:rsid w:val="00E34F28"/>
    <w:rsid w:val="00E40DBA"/>
    <w:rsid w:val="00E4156E"/>
    <w:rsid w:val="00E41727"/>
    <w:rsid w:val="00E439DD"/>
    <w:rsid w:val="00E43B0C"/>
    <w:rsid w:val="00E443F9"/>
    <w:rsid w:val="00E469DE"/>
    <w:rsid w:val="00E47D95"/>
    <w:rsid w:val="00E50331"/>
    <w:rsid w:val="00E5115B"/>
    <w:rsid w:val="00E52F8E"/>
    <w:rsid w:val="00E54104"/>
    <w:rsid w:val="00E5467E"/>
    <w:rsid w:val="00E55098"/>
    <w:rsid w:val="00E57007"/>
    <w:rsid w:val="00E57DA8"/>
    <w:rsid w:val="00E60D28"/>
    <w:rsid w:val="00E60DF8"/>
    <w:rsid w:val="00E6106F"/>
    <w:rsid w:val="00E61BB4"/>
    <w:rsid w:val="00E62FCF"/>
    <w:rsid w:val="00E633BD"/>
    <w:rsid w:val="00E63838"/>
    <w:rsid w:val="00E654A1"/>
    <w:rsid w:val="00E65ADA"/>
    <w:rsid w:val="00E65C65"/>
    <w:rsid w:val="00E67E5B"/>
    <w:rsid w:val="00E7082C"/>
    <w:rsid w:val="00E73BB0"/>
    <w:rsid w:val="00E757EE"/>
    <w:rsid w:val="00E777F9"/>
    <w:rsid w:val="00E77E87"/>
    <w:rsid w:val="00E814EB"/>
    <w:rsid w:val="00E81E7E"/>
    <w:rsid w:val="00E83291"/>
    <w:rsid w:val="00E83376"/>
    <w:rsid w:val="00E8679C"/>
    <w:rsid w:val="00E87133"/>
    <w:rsid w:val="00E87591"/>
    <w:rsid w:val="00E91FBD"/>
    <w:rsid w:val="00E9264E"/>
    <w:rsid w:val="00E92E77"/>
    <w:rsid w:val="00E93701"/>
    <w:rsid w:val="00E93EAF"/>
    <w:rsid w:val="00E9585C"/>
    <w:rsid w:val="00E95FC3"/>
    <w:rsid w:val="00EA6088"/>
    <w:rsid w:val="00EB0CB2"/>
    <w:rsid w:val="00EB2519"/>
    <w:rsid w:val="00EB62D7"/>
    <w:rsid w:val="00EB79EE"/>
    <w:rsid w:val="00EC06C2"/>
    <w:rsid w:val="00EC28EA"/>
    <w:rsid w:val="00EC5AF8"/>
    <w:rsid w:val="00EC692F"/>
    <w:rsid w:val="00EC6F27"/>
    <w:rsid w:val="00EC7C44"/>
    <w:rsid w:val="00ED0F8C"/>
    <w:rsid w:val="00ED4FD0"/>
    <w:rsid w:val="00ED672A"/>
    <w:rsid w:val="00EE1C10"/>
    <w:rsid w:val="00EE5882"/>
    <w:rsid w:val="00EE5B69"/>
    <w:rsid w:val="00EE6200"/>
    <w:rsid w:val="00EE6FC3"/>
    <w:rsid w:val="00EF3084"/>
    <w:rsid w:val="00EF4007"/>
    <w:rsid w:val="00EF4054"/>
    <w:rsid w:val="00EF502F"/>
    <w:rsid w:val="00EF5EE3"/>
    <w:rsid w:val="00EF6483"/>
    <w:rsid w:val="00EF7283"/>
    <w:rsid w:val="00EF7F7E"/>
    <w:rsid w:val="00F02624"/>
    <w:rsid w:val="00F02923"/>
    <w:rsid w:val="00F105C2"/>
    <w:rsid w:val="00F15D03"/>
    <w:rsid w:val="00F2450B"/>
    <w:rsid w:val="00F278CE"/>
    <w:rsid w:val="00F27EF7"/>
    <w:rsid w:val="00F30264"/>
    <w:rsid w:val="00F3093A"/>
    <w:rsid w:val="00F353C2"/>
    <w:rsid w:val="00F37E29"/>
    <w:rsid w:val="00F41BBE"/>
    <w:rsid w:val="00F42B0D"/>
    <w:rsid w:val="00F43D58"/>
    <w:rsid w:val="00F4416F"/>
    <w:rsid w:val="00F46EBF"/>
    <w:rsid w:val="00F50CCD"/>
    <w:rsid w:val="00F51DF6"/>
    <w:rsid w:val="00F52428"/>
    <w:rsid w:val="00F53363"/>
    <w:rsid w:val="00F53F83"/>
    <w:rsid w:val="00F54799"/>
    <w:rsid w:val="00F56753"/>
    <w:rsid w:val="00F6380F"/>
    <w:rsid w:val="00F652EA"/>
    <w:rsid w:val="00F6595B"/>
    <w:rsid w:val="00F663DA"/>
    <w:rsid w:val="00F669AB"/>
    <w:rsid w:val="00F66EA0"/>
    <w:rsid w:val="00F6752E"/>
    <w:rsid w:val="00F70BCD"/>
    <w:rsid w:val="00F73496"/>
    <w:rsid w:val="00F82CAB"/>
    <w:rsid w:val="00F846C6"/>
    <w:rsid w:val="00F86D9D"/>
    <w:rsid w:val="00F9047F"/>
    <w:rsid w:val="00F919A4"/>
    <w:rsid w:val="00F93B08"/>
    <w:rsid w:val="00F94B67"/>
    <w:rsid w:val="00FA3C77"/>
    <w:rsid w:val="00FA3E07"/>
    <w:rsid w:val="00FA7F70"/>
    <w:rsid w:val="00FB0D57"/>
    <w:rsid w:val="00FB42C6"/>
    <w:rsid w:val="00FB4599"/>
    <w:rsid w:val="00FB52D9"/>
    <w:rsid w:val="00FB6405"/>
    <w:rsid w:val="00FB6A48"/>
    <w:rsid w:val="00FB75AE"/>
    <w:rsid w:val="00FB7A24"/>
    <w:rsid w:val="00FC11B4"/>
    <w:rsid w:val="00FC2028"/>
    <w:rsid w:val="00FC2674"/>
    <w:rsid w:val="00FC3760"/>
    <w:rsid w:val="00FC5A6C"/>
    <w:rsid w:val="00FD004C"/>
    <w:rsid w:val="00FD0457"/>
    <w:rsid w:val="00FD243D"/>
    <w:rsid w:val="00FD50E1"/>
    <w:rsid w:val="00FE5291"/>
    <w:rsid w:val="00FE5A5C"/>
    <w:rsid w:val="00FE6F0B"/>
    <w:rsid w:val="00FE7DC1"/>
    <w:rsid w:val="00FF0EFA"/>
    <w:rsid w:val="00FF2DAF"/>
    <w:rsid w:val="00FF3433"/>
    <w:rsid w:val="00FF5E55"/>
    <w:rsid w:val="00FF719B"/>
    <w:rsid w:val="00FF73AC"/>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FB3E"/>
  <w15:docId w15:val="{D21D03E0-EE13-4956-8E6A-D4384B98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0AB"/>
    <w:rPr>
      <w:color w:val="0000FF"/>
      <w:u w:val="single"/>
    </w:rPr>
  </w:style>
  <w:style w:type="table" w:styleId="TableGrid">
    <w:name w:val="Table Grid"/>
    <w:basedOn w:val="TableNormal"/>
    <w:rsid w:val="00DA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4007"/>
    <w:pPr>
      <w:tabs>
        <w:tab w:val="center" w:pos="4320"/>
        <w:tab w:val="right" w:pos="8640"/>
      </w:tabs>
    </w:pPr>
    <w:rPr>
      <w:rFonts w:ascii="Times" w:eastAsia="Times" w:hAnsi="Times"/>
      <w:szCs w:val="20"/>
    </w:rPr>
  </w:style>
  <w:style w:type="paragraph" w:styleId="Header">
    <w:name w:val="header"/>
    <w:basedOn w:val="Normal"/>
    <w:link w:val="HeaderChar"/>
    <w:uiPriority w:val="99"/>
    <w:rsid w:val="002A07F6"/>
    <w:pPr>
      <w:tabs>
        <w:tab w:val="center" w:pos="4320"/>
        <w:tab w:val="right" w:pos="8640"/>
      </w:tabs>
    </w:pPr>
  </w:style>
  <w:style w:type="paragraph" w:styleId="BalloonText">
    <w:name w:val="Balloon Text"/>
    <w:basedOn w:val="Normal"/>
    <w:semiHidden/>
    <w:rsid w:val="002C0C9D"/>
    <w:rPr>
      <w:rFonts w:ascii="Tahoma" w:hAnsi="Tahoma" w:cs="Tahoma"/>
      <w:sz w:val="16"/>
      <w:szCs w:val="16"/>
    </w:rPr>
  </w:style>
  <w:style w:type="character" w:customStyle="1" w:styleId="HeaderChar">
    <w:name w:val="Header Char"/>
    <w:basedOn w:val="DefaultParagraphFont"/>
    <w:link w:val="Header"/>
    <w:uiPriority w:val="99"/>
    <w:rsid w:val="00E65C65"/>
    <w:rPr>
      <w:sz w:val="24"/>
      <w:szCs w:val="24"/>
    </w:rPr>
  </w:style>
  <w:style w:type="character" w:customStyle="1" w:styleId="FooterChar">
    <w:name w:val="Footer Char"/>
    <w:basedOn w:val="DefaultParagraphFont"/>
    <w:link w:val="Footer"/>
    <w:uiPriority w:val="99"/>
    <w:rsid w:val="002A005E"/>
    <w:rPr>
      <w:rFonts w:ascii="Times" w:eastAsia="Times" w:hAnsi="Times"/>
      <w:sz w:val="24"/>
    </w:rPr>
  </w:style>
  <w:style w:type="character" w:styleId="CommentReference">
    <w:name w:val="annotation reference"/>
    <w:basedOn w:val="DefaultParagraphFont"/>
    <w:semiHidden/>
    <w:unhideWhenUsed/>
    <w:rsid w:val="00A20DAC"/>
    <w:rPr>
      <w:sz w:val="16"/>
      <w:szCs w:val="16"/>
    </w:rPr>
  </w:style>
  <w:style w:type="paragraph" w:styleId="CommentText">
    <w:name w:val="annotation text"/>
    <w:basedOn w:val="Normal"/>
    <w:link w:val="CommentTextChar"/>
    <w:semiHidden/>
    <w:unhideWhenUsed/>
    <w:rsid w:val="00A20DAC"/>
    <w:rPr>
      <w:sz w:val="20"/>
      <w:szCs w:val="20"/>
    </w:rPr>
  </w:style>
  <w:style w:type="character" w:customStyle="1" w:styleId="CommentTextChar">
    <w:name w:val="Comment Text Char"/>
    <w:basedOn w:val="DefaultParagraphFont"/>
    <w:link w:val="CommentText"/>
    <w:semiHidden/>
    <w:rsid w:val="00A20DAC"/>
  </w:style>
  <w:style w:type="paragraph" w:styleId="CommentSubject">
    <w:name w:val="annotation subject"/>
    <w:basedOn w:val="CommentText"/>
    <w:next w:val="CommentText"/>
    <w:link w:val="CommentSubjectChar"/>
    <w:semiHidden/>
    <w:unhideWhenUsed/>
    <w:rsid w:val="00A20DAC"/>
    <w:rPr>
      <w:b/>
      <w:bCs/>
    </w:rPr>
  </w:style>
  <w:style w:type="character" w:customStyle="1" w:styleId="CommentSubjectChar">
    <w:name w:val="Comment Subject Char"/>
    <w:basedOn w:val="CommentTextChar"/>
    <w:link w:val="CommentSubject"/>
    <w:semiHidden/>
    <w:rsid w:val="00A20DAC"/>
    <w:rPr>
      <w:b/>
      <w:bCs/>
    </w:rPr>
  </w:style>
  <w:style w:type="paragraph" w:styleId="ListParagraph">
    <w:name w:val="List Paragraph"/>
    <w:basedOn w:val="Normal"/>
    <w:uiPriority w:val="34"/>
    <w:qFormat/>
    <w:rsid w:val="004C18EA"/>
    <w:pPr>
      <w:ind w:left="720"/>
      <w:contextualSpacing/>
    </w:pPr>
  </w:style>
  <w:style w:type="paragraph" w:styleId="NoSpacing">
    <w:name w:val="No Spacing"/>
    <w:link w:val="NoSpacingChar"/>
    <w:uiPriority w:val="1"/>
    <w:qFormat/>
    <w:rsid w:val="0091767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1767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4700">
      <w:bodyDiv w:val="1"/>
      <w:marLeft w:val="0"/>
      <w:marRight w:val="0"/>
      <w:marTop w:val="0"/>
      <w:marBottom w:val="0"/>
      <w:divBdr>
        <w:top w:val="none" w:sz="0" w:space="0" w:color="auto"/>
        <w:left w:val="none" w:sz="0" w:space="0" w:color="auto"/>
        <w:bottom w:val="none" w:sz="0" w:space="0" w:color="auto"/>
        <w:right w:val="none" w:sz="0" w:space="0" w:color="auto"/>
      </w:divBdr>
      <w:divsChild>
        <w:div w:id="186046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fer@augsburg.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edu/urg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rgo@augsburg.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ugsburg.edu/urgo"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354F-10A1-4FA1-AB22-FD46F706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URGO</vt:lpstr>
    </vt:vector>
  </TitlesOfParts>
  <Company>Augsburg College</Company>
  <LinksUpToDate>false</LinksUpToDate>
  <CharactersWithSpaces>20726</CharactersWithSpaces>
  <SharedDoc>false</SharedDoc>
  <HLinks>
    <vt:vector size="42" baseType="variant">
      <vt:variant>
        <vt:i4>4980857</vt:i4>
      </vt:variant>
      <vt:variant>
        <vt:i4>18</vt:i4>
      </vt:variant>
      <vt:variant>
        <vt:i4>0</vt:i4>
      </vt:variant>
      <vt:variant>
        <vt:i4>5</vt:i4>
      </vt:variant>
      <vt:variant>
        <vt:lpwstr>mailto:sanowa@augsburg.edu</vt:lpwstr>
      </vt:variant>
      <vt:variant>
        <vt:lpwstr/>
      </vt:variant>
      <vt:variant>
        <vt:i4>4522054</vt:i4>
      </vt:variant>
      <vt:variant>
        <vt:i4>15</vt:i4>
      </vt:variant>
      <vt:variant>
        <vt:i4>0</vt:i4>
      </vt:variant>
      <vt:variant>
        <vt:i4>5</vt:i4>
      </vt:variant>
      <vt:variant>
        <vt:lpwstr>http://www.augsburg.edu/urgo</vt:lpwstr>
      </vt:variant>
      <vt:variant>
        <vt:lpwstr/>
      </vt:variant>
      <vt:variant>
        <vt:i4>5374053</vt:i4>
      </vt:variant>
      <vt:variant>
        <vt:i4>12</vt:i4>
      </vt:variant>
      <vt:variant>
        <vt:i4>0</vt:i4>
      </vt:variant>
      <vt:variant>
        <vt:i4>5</vt:i4>
      </vt:variant>
      <vt:variant>
        <vt:lpwstr>mailto:honors@augsburg.edu</vt:lpwstr>
      </vt:variant>
      <vt:variant>
        <vt:lpwstr/>
      </vt:variant>
      <vt:variant>
        <vt:i4>4980857</vt:i4>
      </vt:variant>
      <vt:variant>
        <vt:i4>9</vt:i4>
      </vt:variant>
      <vt:variant>
        <vt:i4>0</vt:i4>
      </vt:variant>
      <vt:variant>
        <vt:i4>5</vt:i4>
      </vt:variant>
      <vt:variant>
        <vt:lpwstr>mailto:sanowa@augsburg.edu</vt:lpwstr>
      </vt:variant>
      <vt:variant>
        <vt:lpwstr/>
      </vt:variant>
      <vt:variant>
        <vt:i4>5308522</vt:i4>
      </vt:variant>
      <vt:variant>
        <vt:i4>6</vt:i4>
      </vt:variant>
      <vt:variant>
        <vt:i4>0</vt:i4>
      </vt:variant>
      <vt:variant>
        <vt:i4>5</vt:i4>
      </vt:variant>
      <vt:variant>
        <vt:lpwstr>mailto:shafer@augsburg.edu</vt:lpwstr>
      </vt:variant>
      <vt:variant>
        <vt:lpwstr/>
      </vt:variant>
      <vt:variant>
        <vt:i4>4980857</vt:i4>
      </vt:variant>
      <vt:variant>
        <vt:i4>3</vt:i4>
      </vt:variant>
      <vt:variant>
        <vt:i4>0</vt:i4>
      </vt:variant>
      <vt:variant>
        <vt:i4>5</vt:i4>
      </vt:variant>
      <vt:variant>
        <vt:lpwstr>mailto:sanowa@augsburg.edu</vt:lpwstr>
      </vt:variant>
      <vt:variant>
        <vt:lpwstr/>
      </vt:variant>
      <vt:variant>
        <vt:i4>4522054</vt:i4>
      </vt:variant>
      <vt:variant>
        <vt:i4>0</vt:i4>
      </vt:variant>
      <vt:variant>
        <vt:i4>0</vt:i4>
      </vt:variant>
      <vt:variant>
        <vt:i4>5</vt:i4>
      </vt:variant>
      <vt:variant>
        <vt:lpwstr>http://www.augsburg.edu/urgo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URGO</dc:title>
  <dc:creator>Katherine Fagen</dc:creator>
  <cp:lastModifiedBy>Laura Kundel</cp:lastModifiedBy>
  <cp:revision>11</cp:revision>
  <cp:lastPrinted>2013-10-23T19:26:00Z</cp:lastPrinted>
  <dcterms:created xsi:type="dcterms:W3CDTF">2019-11-13T21:52:00Z</dcterms:created>
  <dcterms:modified xsi:type="dcterms:W3CDTF">2021-01-14T20:43:00Z</dcterms:modified>
</cp:coreProperties>
</file>