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04FC" w14:textId="77777777" w:rsidR="00FF3433" w:rsidRDefault="00FF3433" w:rsidP="00FF3433">
      <w:pPr>
        <w:rPr>
          <w:b/>
          <w:sz w:val="44"/>
          <w:szCs w:val="44"/>
        </w:rPr>
      </w:pPr>
    </w:p>
    <w:p w14:paraId="626B0CD1" w14:textId="77777777" w:rsidR="00FF3433" w:rsidRPr="00721512" w:rsidRDefault="00FF3433" w:rsidP="00FF3433">
      <w:pPr>
        <w:jc w:val="center"/>
        <w:rPr>
          <w:rFonts w:ascii="Californian FB" w:hAnsi="Californian FB"/>
          <w:b/>
          <w:sz w:val="56"/>
          <w:szCs w:val="56"/>
        </w:rPr>
      </w:pPr>
      <w:r>
        <w:rPr>
          <w:rFonts w:ascii="Californian FB" w:hAnsi="Californian FB"/>
          <w:b/>
          <w:sz w:val="56"/>
          <w:szCs w:val="56"/>
        </w:rPr>
        <w:t xml:space="preserve">2018 </w:t>
      </w:r>
      <w:r w:rsidRPr="00721512">
        <w:rPr>
          <w:rFonts w:ascii="Californian FB" w:hAnsi="Californian FB"/>
          <w:b/>
          <w:sz w:val="56"/>
          <w:szCs w:val="56"/>
        </w:rPr>
        <w:t>URGO</w:t>
      </w:r>
      <w:r w:rsidRPr="00721512">
        <w:rPr>
          <w:rFonts w:ascii="Californian FB" w:hAnsi="Californian FB"/>
          <w:sz w:val="56"/>
          <w:szCs w:val="56"/>
        </w:rPr>
        <w:t xml:space="preserve"> </w:t>
      </w:r>
      <w:r w:rsidRPr="00721512">
        <w:rPr>
          <w:rFonts w:ascii="Californian FB" w:hAnsi="Californian FB"/>
          <w:b/>
          <w:sz w:val="56"/>
          <w:szCs w:val="56"/>
        </w:rPr>
        <w:t>Summer Research Program</w:t>
      </w:r>
    </w:p>
    <w:p w14:paraId="3FD787FD" w14:textId="3AE05DD7" w:rsidR="00FF3433" w:rsidRDefault="0027153F" w:rsidP="0027153F">
      <w:pPr>
        <w:jc w:val="center"/>
        <w:rPr>
          <w:rFonts w:ascii="Californian FB" w:hAnsi="Californian FB"/>
          <w:b/>
          <w:sz w:val="26"/>
          <w:szCs w:val="26"/>
        </w:rPr>
      </w:pPr>
      <w:r>
        <w:rPr>
          <w:rFonts w:ascii="Californian FB" w:hAnsi="Californian FB"/>
          <w:b/>
          <w:sz w:val="26"/>
          <w:szCs w:val="26"/>
        </w:rPr>
        <w:t>Program Dates: May 14</w:t>
      </w:r>
      <w:r w:rsidRPr="00DA2584">
        <w:rPr>
          <w:rFonts w:ascii="Californian FB" w:hAnsi="Californian FB"/>
          <w:b/>
          <w:sz w:val="26"/>
          <w:szCs w:val="26"/>
          <w:vertAlign w:val="superscript"/>
        </w:rPr>
        <w:t>th</w:t>
      </w:r>
      <w:r>
        <w:rPr>
          <w:rFonts w:ascii="Californian FB" w:hAnsi="Californian FB"/>
          <w:b/>
          <w:sz w:val="26"/>
          <w:szCs w:val="26"/>
        </w:rPr>
        <w:t xml:space="preserve"> – July 27</w:t>
      </w:r>
      <w:r w:rsidRPr="00DA2584">
        <w:rPr>
          <w:rFonts w:ascii="Californian FB" w:hAnsi="Californian FB"/>
          <w:b/>
          <w:sz w:val="26"/>
          <w:szCs w:val="26"/>
          <w:vertAlign w:val="superscript"/>
        </w:rPr>
        <w:t>th</w:t>
      </w:r>
      <w:r>
        <w:rPr>
          <w:rFonts w:ascii="Californian FB" w:hAnsi="Californian FB"/>
          <w:b/>
          <w:sz w:val="26"/>
          <w:szCs w:val="26"/>
        </w:rPr>
        <w:t xml:space="preserve"> </w:t>
      </w:r>
    </w:p>
    <w:p w14:paraId="4A88DB7D" w14:textId="61B1C630" w:rsidR="00FF3433" w:rsidRPr="00220D1F" w:rsidRDefault="00FF3433" w:rsidP="00FF3433">
      <w:pPr>
        <w:jc w:val="center"/>
        <w:rPr>
          <w:rFonts w:ascii="Californian FB" w:hAnsi="Californian FB"/>
          <w:b/>
          <w:i/>
          <w:sz w:val="26"/>
          <w:szCs w:val="26"/>
        </w:rPr>
      </w:pPr>
      <w:r w:rsidRPr="00220D1F">
        <w:rPr>
          <w:rFonts w:ascii="Californian FB" w:hAnsi="Californian FB"/>
          <w:b/>
          <w:i/>
          <w:sz w:val="26"/>
          <w:szCs w:val="26"/>
        </w:rPr>
        <w:t>An on-campus summer resea</w:t>
      </w:r>
      <w:r w:rsidR="007E4F49">
        <w:rPr>
          <w:rFonts w:ascii="Californian FB" w:hAnsi="Californian FB"/>
          <w:b/>
          <w:i/>
          <w:sz w:val="26"/>
          <w:szCs w:val="26"/>
        </w:rPr>
        <w:t>rch program for Augsburg University</w:t>
      </w:r>
      <w:r w:rsidRPr="00220D1F">
        <w:rPr>
          <w:rFonts w:ascii="Californian FB" w:hAnsi="Californian FB"/>
          <w:b/>
          <w:i/>
          <w:sz w:val="26"/>
          <w:szCs w:val="26"/>
        </w:rPr>
        <w:t xml:space="preserve"> undergraduates </w:t>
      </w:r>
    </w:p>
    <w:p w14:paraId="7F59176F" w14:textId="77777777" w:rsidR="00FF3433" w:rsidRDefault="00FF3433" w:rsidP="00FF3433">
      <w:pPr>
        <w:jc w:val="center"/>
        <w:rPr>
          <w:sz w:val="40"/>
          <w:szCs w:val="40"/>
        </w:rPr>
      </w:pPr>
    </w:p>
    <w:p w14:paraId="17E4F30A" w14:textId="77777777" w:rsidR="00FF3433" w:rsidRDefault="00FF3433" w:rsidP="00FF3433">
      <w:pPr>
        <w:jc w:val="center"/>
        <w:rPr>
          <w:sz w:val="40"/>
          <w:szCs w:val="40"/>
        </w:rPr>
      </w:pPr>
      <w:r>
        <w:rPr>
          <w:noProof/>
        </w:rPr>
        <w:drawing>
          <wp:anchor distT="0" distB="0" distL="114300" distR="114300" simplePos="0" relativeHeight="251666432" behindDoc="0" locked="0" layoutInCell="1" allowOverlap="1" wp14:anchorId="72BB9730" wp14:editId="21A3FEDB">
            <wp:simplePos x="0" y="0"/>
            <wp:positionH relativeFrom="margin">
              <wp:posOffset>1600200</wp:posOffset>
            </wp:positionH>
            <wp:positionV relativeFrom="margin">
              <wp:posOffset>1819910</wp:posOffset>
            </wp:positionV>
            <wp:extent cx="2667000" cy="1769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000" cy="1769110"/>
                    </a:xfrm>
                    <a:prstGeom prst="rect">
                      <a:avLst/>
                    </a:prstGeom>
                    <a:noFill/>
                  </pic:spPr>
                </pic:pic>
              </a:graphicData>
            </a:graphic>
            <wp14:sizeRelH relativeFrom="page">
              <wp14:pctWidth>0</wp14:pctWidth>
            </wp14:sizeRelH>
            <wp14:sizeRelV relativeFrom="page">
              <wp14:pctHeight>0</wp14:pctHeight>
            </wp14:sizeRelV>
          </wp:anchor>
        </w:drawing>
      </w:r>
    </w:p>
    <w:p w14:paraId="454C87E5" w14:textId="77777777" w:rsidR="00FF3433" w:rsidRDefault="00FF3433" w:rsidP="00FF3433">
      <w:pPr>
        <w:rPr>
          <w:sz w:val="36"/>
          <w:szCs w:val="36"/>
        </w:rPr>
      </w:pPr>
    </w:p>
    <w:p w14:paraId="24063E0D" w14:textId="77777777" w:rsidR="00FF3433" w:rsidRDefault="00FF3433" w:rsidP="00FF3433">
      <w:pPr>
        <w:rPr>
          <w:sz w:val="36"/>
          <w:szCs w:val="36"/>
        </w:rPr>
      </w:pPr>
      <w:r>
        <w:rPr>
          <w:noProof/>
        </w:rPr>
        <w:drawing>
          <wp:anchor distT="0" distB="0" distL="114300" distR="114300" simplePos="0" relativeHeight="251664384" behindDoc="0" locked="0" layoutInCell="1" allowOverlap="1" wp14:anchorId="2B74D91F" wp14:editId="3CBA51A1">
            <wp:simplePos x="0" y="0"/>
            <wp:positionH relativeFrom="margin">
              <wp:posOffset>1437640</wp:posOffset>
            </wp:positionH>
            <wp:positionV relativeFrom="margin">
              <wp:posOffset>3619500</wp:posOffset>
            </wp:positionV>
            <wp:extent cx="2828925" cy="1877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28925" cy="1877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2DA5F62" wp14:editId="1E8A20E6">
            <wp:simplePos x="0" y="0"/>
            <wp:positionH relativeFrom="margin">
              <wp:posOffset>4186555</wp:posOffset>
            </wp:positionH>
            <wp:positionV relativeFrom="margin">
              <wp:posOffset>2453640</wp:posOffset>
            </wp:positionV>
            <wp:extent cx="1890395" cy="255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2557145"/>
                    </a:xfrm>
                    <a:prstGeom prst="rect">
                      <a:avLst/>
                    </a:prstGeom>
                    <a:noFill/>
                  </pic:spPr>
                </pic:pic>
              </a:graphicData>
            </a:graphic>
            <wp14:sizeRelH relativeFrom="page">
              <wp14:pctWidth>0</wp14:pctWidth>
            </wp14:sizeRelH>
            <wp14:sizeRelV relativeFrom="page">
              <wp14:pctHeight>0</wp14:pctHeight>
            </wp14:sizeRelV>
          </wp:anchor>
        </w:drawing>
      </w:r>
    </w:p>
    <w:p w14:paraId="1E8734BE" w14:textId="77777777" w:rsidR="00FF3433" w:rsidRDefault="00FF3433" w:rsidP="00FF3433">
      <w:pPr>
        <w:jc w:val="center"/>
        <w:rPr>
          <w:rFonts w:ascii="Californian FB" w:hAnsi="Californian FB"/>
          <w:b/>
          <w:sz w:val="40"/>
          <w:szCs w:val="40"/>
        </w:rPr>
      </w:pPr>
      <w:r>
        <w:rPr>
          <w:noProof/>
        </w:rPr>
        <w:drawing>
          <wp:anchor distT="0" distB="0" distL="114300" distR="114300" simplePos="0" relativeHeight="251665408" behindDoc="0" locked="0" layoutInCell="1" allowOverlap="1" wp14:anchorId="341CD96B" wp14:editId="51CDAABF">
            <wp:simplePos x="0" y="0"/>
            <wp:positionH relativeFrom="margin">
              <wp:posOffset>152400</wp:posOffset>
            </wp:positionH>
            <wp:positionV relativeFrom="margin">
              <wp:align>center</wp:align>
            </wp:positionV>
            <wp:extent cx="2107565" cy="1924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07565" cy="1924050"/>
                    </a:xfrm>
                    <a:prstGeom prst="rect">
                      <a:avLst/>
                    </a:prstGeom>
                    <a:noFill/>
                  </pic:spPr>
                </pic:pic>
              </a:graphicData>
            </a:graphic>
            <wp14:sizeRelH relativeFrom="page">
              <wp14:pctWidth>0</wp14:pctWidth>
            </wp14:sizeRelH>
            <wp14:sizeRelV relativeFrom="page">
              <wp14:pctHeight>0</wp14:pctHeight>
            </wp14:sizeRelV>
          </wp:anchor>
        </w:drawing>
      </w:r>
    </w:p>
    <w:p w14:paraId="43FF2375" w14:textId="77777777" w:rsidR="00FF3433" w:rsidRDefault="00FF3433" w:rsidP="00FF3433">
      <w:pPr>
        <w:jc w:val="center"/>
        <w:rPr>
          <w:rFonts w:ascii="Californian FB" w:hAnsi="Californian FB"/>
          <w:b/>
          <w:sz w:val="50"/>
          <w:szCs w:val="50"/>
        </w:rPr>
      </w:pPr>
    </w:p>
    <w:p w14:paraId="2E000F74" w14:textId="77777777" w:rsidR="00FF3433" w:rsidRDefault="00FF3433" w:rsidP="00FF3433">
      <w:pPr>
        <w:jc w:val="center"/>
        <w:rPr>
          <w:rFonts w:ascii="Californian FB" w:hAnsi="Californian FB"/>
          <w:b/>
          <w:sz w:val="50"/>
          <w:szCs w:val="50"/>
        </w:rPr>
      </w:pPr>
    </w:p>
    <w:p w14:paraId="535DA7B6" w14:textId="77777777" w:rsidR="00FF3433" w:rsidRPr="006F75F0" w:rsidRDefault="00FF3433" w:rsidP="00FF3433">
      <w:pPr>
        <w:jc w:val="center"/>
        <w:rPr>
          <w:rFonts w:ascii="Californian FB" w:hAnsi="Californian FB"/>
          <w:b/>
          <w:sz w:val="40"/>
          <w:szCs w:val="40"/>
        </w:rPr>
      </w:pPr>
      <w:r>
        <w:rPr>
          <w:rFonts w:ascii="Californian FB" w:hAnsi="Californian FB"/>
          <w:b/>
          <w:sz w:val="50"/>
          <w:szCs w:val="50"/>
        </w:rPr>
        <w:t>A</w:t>
      </w:r>
      <w:r w:rsidRPr="00C91159">
        <w:rPr>
          <w:rFonts w:ascii="Californian FB" w:hAnsi="Californian FB"/>
          <w:b/>
          <w:sz w:val="50"/>
          <w:szCs w:val="50"/>
        </w:rPr>
        <w:t xml:space="preserve">pplication Deadline: </w:t>
      </w:r>
    </w:p>
    <w:p w14:paraId="4AF7D166" w14:textId="77777777"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 xml:space="preserve">Phase 1: </w:t>
      </w:r>
      <w:r w:rsidRPr="003C5614">
        <w:rPr>
          <w:rFonts w:ascii="Californian FB" w:hAnsi="Californian FB"/>
          <w:b/>
          <w:color w:val="FF0000"/>
          <w:sz w:val="50"/>
          <w:szCs w:val="50"/>
        </w:rPr>
        <w:t xml:space="preserve">February </w:t>
      </w:r>
      <w:r>
        <w:rPr>
          <w:rFonts w:ascii="Californian FB" w:hAnsi="Californian FB"/>
          <w:b/>
          <w:color w:val="FF0000"/>
          <w:sz w:val="50"/>
          <w:szCs w:val="50"/>
        </w:rPr>
        <w:t>1</w:t>
      </w:r>
      <w:r w:rsidRPr="008001CF">
        <w:rPr>
          <w:rFonts w:ascii="Californian FB" w:hAnsi="Californian FB"/>
          <w:b/>
          <w:color w:val="FF0000"/>
          <w:sz w:val="50"/>
          <w:szCs w:val="50"/>
          <w:vertAlign w:val="superscript"/>
        </w:rPr>
        <w:t>st</w:t>
      </w:r>
      <w:r w:rsidRPr="003C5614">
        <w:rPr>
          <w:rFonts w:ascii="Californian FB" w:hAnsi="Californian FB"/>
          <w:b/>
          <w:color w:val="FF0000"/>
          <w:sz w:val="50"/>
          <w:szCs w:val="50"/>
        </w:rPr>
        <w:t xml:space="preserve"> </w:t>
      </w:r>
      <w:r>
        <w:rPr>
          <w:rFonts w:ascii="Californian FB" w:hAnsi="Californian FB"/>
          <w:b/>
          <w:color w:val="FF0000"/>
          <w:sz w:val="50"/>
          <w:szCs w:val="50"/>
        </w:rPr>
        <w:t>5</w:t>
      </w:r>
      <w:r w:rsidRPr="003C5614">
        <w:rPr>
          <w:rFonts w:ascii="Californian FB" w:hAnsi="Californian FB"/>
          <w:b/>
          <w:color w:val="FF0000"/>
          <w:sz w:val="50"/>
          <w:szCs w:val="50"/>
        </w:rPr>
        <w:t>:00 p.m.</w:t>
      </w:r>
    </w:p>
    <w:p w14:paraId="20291F8E" w14:textId="77777777"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Phase 2:</w:t>
      </w:r>
      <w:r w:rsidRPr="003C5614">
        <w:rPr>
          <w:rFonts w:ascii="Californian FB" w:hAnsi="Californian FB"/>
          <w:b/>
          <w:color w:val="FF0000"/>
          <w:sz w:val="50"/>
          <w:szCs w:val="50"/>
        </w:rPr>
        <w:t xml:space="preserve"> February </w:t>
      </w:r>
      <w:r>
        <w:rPr>
          <w:rFonts w:ascii="Californian FB" w:hAnsi="Californian FB"/>
          <w:b/>
          <w:color w:val="FF0000"/>
          <w:sz w:val="50"/>
          <w:szCs w:val="50"/>
        </w:rPr>
        <w:t>22</w:t>
      </w:r>
      <w:r w:rsidRPr="008001CF">
        <w:rPr>
          <w:rFonts w:ascii="Californian FB" w:hAnsi="Californian FB"/>
          <w:b/>
          <w:color w:val="FF0000"/>
          <w:sz w:val="50"/>
          <w:szCs w:val="50"/>
          <w:vertAlign w:val="superscript"/>
        </w:rPr>
        <w:t>nd</w:t>
      </w:r>
      <w:r>
        <w:rPr>
          <w:rFonts w:ascii="Californian FB" w:hAnsi="Californian FB"/>
          <w:b/>
          <w:color w:val="FF0000"/>
          <w:sz w:val="50"/>
          <w:szCs w:val="50"/>
        </w:rPr>
        <w:t xml:space="preserve"> 10:00 p.m.</w:t>
      </w:r>
    </w:p>
    <w:p w14:paraId="64AC5AD5" w14:textId="77777777" w:rsidR="00FF3433" w:rsidRPr="000C6248" w:rsidRDefault="00FF3433" w:rsidP="00FF3433">
      <w:pPr>
        <w:rPr>
          <w:rFonts w:ascii="Californian FB" w:hAnsi="Californian FB"/>
          <w:sz w:val="40"/>
          <w:szCs w:val="40"/>
        </w:rPr>
      </w:pPr>
    </w:p>
    <w:p w14:paraId="43258BD3" w14:textId="77777777" w:rsidR="00FF3433" w:rsidRDefault="00FF3433" w:rsidP="00FF3433">
      <w:pPr>
        <w:rPr>
          <w:rFonts w:ascii="Californian FB" w:hAnsi="Californian FB"/>
        </w:rPr>
      </w:pPr>
    </w:p>
    <w:p w14:paraId="1271ED74" w14:textId="77777777" w:rsidR="00FF3433" w:rsidRDefault="00FF3433" w:rsidP="00FF3433">
      <w:pPr>
        <w:rPr>
          <w:rFonts w:ascii="Californian FB" w:hAnsi="Californian FB"/>
        </w:rPr>
      </w:pPr>
    </w:p>
    <w:p w14:paraId="37AF3FC7" w14:textId="77777777" w:rsidR="00FF3433" w:rsidRDefault="00FF3433" w:rsidP="00FF3433">
      <w:pPr>
        <w:jc w:val="center"/>
        <w:rPr>
          <w:rFonts w:ascii="Californian FB" w:hAnsi="Californian FB"/>
        </w:rPr>
      </w:pPr>
    </w:p>
    <w:p w14:paraId="592E7774" w14:textId="77777777" w:rsidR="00FF3433" w:rsidRDefault="00FF3433" w:rsidP="00FF3433">
      <w:pPr>
        <w:jc w:val="center"/>
        <w:rPr>
          <w:rFonts w:ascii="Californian FB" w:hAnsi="Californian FB"/>
        </w:rPr>
      </w:pPr>
    </w:p>
    <w:p w14:paraId="66A985E3" w14:textId="77777777" w:rsidR="00FF3433" w:rsidRPr="00C466F4" w:rsidRDefault="00FF3433" w:rsidP="00FF3433">
      <w:pPr>
        <w:jc w:val="center"/>
        <w:rPr>
          <w:rFonts w:ascii="Californian FB" w:hAnsi="Californian FB"/>
          <w:i/>
        </w:rPr>
      </w:pPr>
      <w:r w:rsidRPr="00C466F4">
        <w:rPr>
          <w:rFonts w:ascii="Californian FB" w:hAnsi="Californian FB"/>
          <w:i/>
        </w:rPr>
        <w:t>URGO: The Office of Undergraduate Research &amp; Graduate Opportunity</w:t>
      </w:r>
    </w:p>
    <w:p w14:paraId="1082531F" w14:textId="1CB1FD34" w:rsidR="00FF3433" w:rsidRPr="00C466F4" w:rsidRDefault="007E4F49" w:rsidP="00FF3433">
      <w:pPr>
        <w:jc w:val="center"/>
        <w:rPr>
          <w:rFonts w:ascii="Californian FB" w:hAnsi="Californian FB"/>
          <w:i/>
        </w:rPr>
      </w:pPr>
      <w:r>
        <w:rPr>
          <w:rFonts w:ascii="Californian FB" w:hAnsi="Californian FB"/>
          <w:i/>
        </w:rPr>
        <w:t>Augsburg University</w:t>
      </w:r>
      <w:r w:rsidR="00FF3433" w:rsidRPr="00C466F4">
        <w:rPr>
          <w:rFonts w:ascii="Californian FB" w:hAnsi="Californian FB"/>
          <w:i/>
        </w:rPr>
        <w:t>, Minneapolis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117A6E2D"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F82CAB">
        <w:rPr>
          <w:rFonts w:ascii="Californian FB" w:hAnsi="Californian FB"/>
          <w:b/>
          <w:sz w:val="40"/>
          <w:szCs w:val="40"/>
        </w:rPr>
        <w:t>2018</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81774F">
        <w:rPr>
          <w:rStyle w:val="Hyperlink"/>
          <w:rFonts w:ascii="Californian FB" w:hAnsi="Californian FB"/>
          <w:b/>
          <w:color w:val="auto"/>
          <w:sz w:val="40"/>
          <w:szCs w:val="40"/>
          <w:u w:val="none"/>
        </w:rPr>
        <w:t>.</w:t>
      </w:r>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3EFD928D" w14:textId="77777777" w:rsidR="00E04F29" w:rsidRDefault="00E65C65" w:rsidP="00E04F29">
      <w:pPr>
        <w:jc w:val="center"/>
        <w:rPr>
          <w:rFonts w:ascii="Californian FB" w:hAnsi="Californian FB"/>
        </w:rPr>
      </w:pPr>
      <w:r w:rsidRPr="000C6248">
        <w:rPr>
          <w:rFonts w:ascii="Californian FB" w:hAnsi="Californian FB"/>
        </w:rPr>
        <w:t xml:space="preserve">Questions? Contact </w:t>
      </w:r>
      <w:r w:rsidR="001963F6">
        <w:rPr>
          <w:rFonts w:ascii="Californian FB" w:hAnsi="Californian FB"/>
        </w:rPr>
        <w:t>Kirsten O’Brien</w:t>
      </w:r>
      <w:r>
        <w:rPr>
          <w:rFonts w:ascii="Californian FB" w:hAnsi="Californian FB"/>
        </w:rPr>
        <w:t xml:space="preserve"> </w:t>
      </w:r>
    </w:p>
    <w:p w14:paraId="14C23862" w14:textId="438E7B83" w:rsidR="009E2932" w:rsidRDefault="009E2932" w:rsidP="00E04F29">
      <w:pPr>
        <w:jc w:val="center"/>
        <w:rPr>
          <w:rFonts w:ascii="Californian FB" w:hAnsi="Californian FB"/>
        </w:rPr>
      </w:pPr>
      <w:r>
        <w:rPr>
          <w:rFonts w:ascii="Californian FB" w:hAnsi="Californian FB"/>
        </w:rPr>
        <w:t>Undergraduate Research and Graduate Opportunities Specialist</w:t>
      </w:r>
    </w:p>
    <w:p w14:paraId="20EBF913" w14:textId="79F9CFFB" w:rsidR="00E0313C" w:rsidRDefault="00E65C65" w:rsidP="00E04F29">
      <w:pPr>
        <w:jc w:val="center"/>
        <w:rPr>
          <w:rFonts w:ascii="Californian FB" w:hAnsi="Californian FB"/>
        </w:rPr>
      </w:pPr>
      <w:r>
        <w:rPr>
          <w:rFonts w:ascii="Californian FB" w:hAnsi="Californian FB"/>
        </w:rPr>
        <w:t xml:space="preserve"> </w:t>
      </w:r>
      <w:hyperlink r:id="rId13" w:history="1">
        <w:r w:rsidR="00BE5304" w:rsidRPr="0015612C">
          <w:rPr>
            <w:rStyle w:val="Hyperlink"/>
            <w:rFonts w:ascii="Californian FB" w:hAnsi="Californian FB"/>
          </w:rPr>
          <w:t>obrienk@augsburg.edu</w:t>
        </w:r>
      </w:hyperlink>
      <w:r>
        <w:rPr>
          <w:rFonts w:ascii="Californian FB" w:hAnsi="Californian FB"/>
        </w:rPr>
        <w:t>, 612-330-1446</w:t>
      </w:r>
    </w:p>
    <w:p w14:paraId="63B3CE02"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lastRenderedPageBreak/>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340AD728" w14:textId="77777777" w:rsidR="0094741F" w:rsidRDefault="0094741F" w:rsidP="0094741F">
      <w:pPr>
        <w:ind w:left="720"/>
      </w:pPr>
      <w:r w:rsidRPr="00C11A90">
        <w:t xml:space="preserve">Student “scholarly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34925808" w:rsidR="0094741F" w:rsidRDefault="00A026B1" w:rsidP="0094741F">
      <w:pPr>
        <w:ind w:left="720"/>
      </w:pPr>
      <w:r>
        <w:t>Ten</w:t>
      </w:r>
      <w:r w:rsidR="0094741F">
        <w:t xml:space="preserve"> weeks @ 40 hours a week (or 200 hours for half-time) is—surprisingly—</w:t>
      </w:r>
      <w:r w:rsidR="00FE5A5C">
        <w:t>not much time to conduct research</w:t>
      </w:r>
      <w:r w:rsidR="0094741F">
        <w:t xml:space="preserve">; therefore, </w:t>
      </w:r>
      <w:r w:rsidR="0094741F">
        <w:rPr>
          <w:b/>
        </w:rPr>
        <w:t xml:space="preserve">students are </w:t>
      </w:r>
      <w:r w:rsidR="001D6A7E" w:rsidRPr="007D2D85">
        <w:rPr>
          <w:b/>
        </w:rPr>
        <w:t>expected</w:t>
      </w:r>
      <w:r w:rsidR="001D6A7E">
        <w:rPr>
          <w:b/>
        </w:rPr>
        <w:t xml:space="preserve"> </w:t>
      </w:r>
      <w:r w:rsidR="0094741F" w:rsidRPr="00B75C08">
        <w:rPr>
          <w:b/>
        </w:rPr>
        <w:t>to join a fa</w:t>
      </w:r>
      <w:r w:rsidR="00FE5A5C">
        <w:rPr>
          <w:b/>
        </w:rPr>
        <w:t xml:space="preserve">culty member’s existing project or develop a proposal within the faculty’s area of research expertise. </w:t>
      </w:r>
      <w:r w:rsidR="0094741F">
        <w:t>Often you can work on an offshoot of the faculty member’s ongoing</w:t>
      </w:r>
      <w:r w:rsidR="00FE5A5C">
        <w:t xml:space="preserve"> or past</w:t>
      </w:r>
      <w:r w:rsidR="0094741F">
        <w:t xml:space="preserve"> research/creative line.</w:t>
      </w:r>
      <w:r w:rsidR="00FE5A5C">
        <w:t xml:space="preserve"> Students can also do a parallel project to one that a faculty member is working on.</w:t>
      </w:r>
      <w:r w:rsidR="0077538E" w:rsidRPr="0077538E">
        <w:t xml:space="preserve"> </w:t>
      </w:r>
      <w:r w:rsidR="0077538E">
        <w:t>Please set up an appointment with the URGO office if you are having trouble thinking of how to design a project that aligns with your faculty’s area of interest.</w:t>
      </w:r>
    </w:p>
    <w:p w14:paraId="3DFDE35C" w14:textId="77777777" w:rsidR="0094741F" w:rsidRDefault="0094741F" w:rsidP="0094741F">
      <w:pPr>
        <w:ind w:left="720"/>
      </w:pPr>
    </w:p>
    <w:p w14:paraId="20A88FE9" w14:textId="77777777" w:rsidR="0094741F" w:rsidRDefault="0094741F" w:rsidP="0094741F">
      <w:pPr>
        <w:ind w:left="720"/>
      </w:pPr>
    </w:p>
    <w:p w14:paraId="7DA5AF2A" w14:textId="77777777" w:rsidR="0094741F" w:rsidRDefault="0094741F" w:rsidP="0094741F">
      <w:pPr>
        <w:ind w:left="720"/>
      </w:pPr>
    </w:p>
    <w:p w14:paraId="496F1006" w14:textId="77777777" w:rsidR="00FE5A5C" w:rsidRDefault="00FE5A5C" w:rsidP="0094741F">
      <w:pPr>
        <w:ind w:left="720"/>
      </w:pPr>
    </w:p>
    <w:p w14:paraId="44C693B1" w14:textId="77777777" w:rsidR="00FE5A5C" w:rsidRDefault="00FE5A5C" w:rsidP="0094741F">
      <w:pPr>
        <w:ind w:left="720"/>
      </w:pPr>
    </w:p>
    <w:p w14:paraId="25F5FB71" w14:textId="77777777" w:rsidR="003A77B4" w:rsidRDefault="003A77B4" w:rsidP="0094741F">
      <w:pPr>
        <w:ind w:left="720"/>
      </w:pPr>
    </w:p>
    <w:p w14:paraId="111CBB28" w14:textId="77777777" w:rsidR="00FE5A5C" w:rsidRDefault="00FE5A5C" w:rsidP="0094741F">
      <w:pPr>
        <w:ind w:left="720"/>
      </w:pPr>
    </w:p>
    <w:p w14:paraId="16449672" w14:textId="77777777" w:rsidR="00FE5A5C" w:rsidRDefault="00FE5A5C" w:rsidP="0094741F">
      <w:pPr>
        <w:ind w:left="720"/>
      </w:pPr>
    </w:p>
    <w:p w14:paraId="56643F72" w14:textId="77777777" w:rsidR="0094741F" w:rsidRDefault="0094741F" w:rsidP="0061736C"/>
    <w:p w14:paraId="0240BA33" w14:textId="5FB0E75C" w:rsidR="0094741F" w:rsidRDefault="0094741F" w:rsidP="0094741F">
      <w:pPr>
        <w:numPr>
          <w:ilvl w:val="0"/>
          <w:numId w:val="12"/>
        </w:numPr>
        <w:rPr>
          <w:b/>
          <w:sz w:val="30"/>
          <w:szCs w:val="30"/>
        </w:rPr>
      </w:pPr>
      <w:r>
        <w:rPr>
          <w:b/>
          <w:sz w:val="30"/>
          <w:szCs w:val="30"/>
        </w:rPr>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111633D7" w14:textId="77777777" w:rsidR="000300AB"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E43B0C">
        <w:t xml:space="preserve"> </w:t>
      </w:r>
      <w:r w:rsidR="00E814EB">
        <w:t xml:space="preserve">and </w:t>
      </w:r>
      <w:r>
        <w:t>have at least one</w:t>
      </w:r>
      <w:r w:rsidR="003B398C">
        <w:t xml:space="preserve"> sem</w:t>
      </w:r>
      <w:r w:rsidR="00575D3B">
        <w:t>ester</w:t>
      </w:r>
      <w:r>
        <w:t xml:space="preserve"> of full-time study </w:t>
      </w:r>
      <w:r w:rsidR="00F02923" w:rsidRPr="00E17846">
        <w:t xml:space="preserve">(≥ </w:t>
      </w:r>
      <w:r w:rsidR="00E17846" w:rsidRPr="00E17846">
        <w:t>12</w:t>
      </w:r>
      <w:r w:rsidR="006E0AA8" w:rsidRPr="00E17846">
        <w:t xml:space="preserve"> credits</w:t>
      </w:r>
      <w:r w:rsidR="00282E70">
        <w:t xml:space="preserve"> under the new credit system</w:t>
      </w:r>
      <w:r w:rsidR="006E0AA8" w:rsidRPr="00E17846">
        <w:t>)</w:t>
      </w:r>
      <w:r w:rsidR="006E0AA8">
        <w:t xml:space="preserve"> </w:t>
      </w:r>
      <w:r>
        <w:t>remaining</w:t>
      </w:r>
      <w:r w:rsidR="004D0A92">
        <w:t xml:space="preserve"> </w:t>
      </w:r>
      <w:r>
        <w:t>after the completion of summer research</w:t>
      </w:r>
    </w:p>
    <w:p w14:paraId="1BCF877D" w14:textId="77777777" w:rsidR="000300AB" w:rsidRDefault="0019569E" w:rsidP="000300AB">
      <w:pPr>
        <w:numPr>
          <w:ilvl w:val="0"/>
          <w:numId w:val="1"/>
        </w:numPr>
      </w:pPr>
      <w:r>
        <w:t xml:space="preserve">Have a </w:t>
      </w:r>
      <w:r w:rsidR="00946340">
        <w:t>m</w:t>
      </w:r>
      <w:r w:rsidR="00891D7D" w:rsidRPr="004F0C30">
        <w:t xml:space="preserve">inimum GPA of </w:t>
      </w:r>
      <w:r w:rsidR="004F0C30" w:rsidRPr="004F0C30">
        <w:t>3.0</w:t>
      </w:r>
      <w:r w:rsidR="000300AB" w:rsidRPr="004F0C30">
        <w:t xml:space="preserve"> (lower GPAs </w:t>
      </w:r>
      <w:r w:rsidR="00D945BC">
        <w:t xml:space="preserve">are </w:t>
      </w:r>
      <w:r w:rsidR="000300AB" w:rsidRPr="004F0C30">
        <w:t>considered on a case-by-case basis)</w:t>
      </w:r>
    </w:p>
    <w:p w14:paraId="6835EC5B" w14:textId="3F3F02E4" w:rsidR="00456ABF"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77538E">
        <w:t xml:space="preserve"> (including </w:t>
      </w:r>
      <w:proofErr w:type="spellStart"/>
      <w:r w:rsidR="0077538E">
        <w:t>Sundquist</w:t>
      </w:r>
      <w:proofErr w:type="spellEnd"/>
      <w:r w:rsidR="0077538E">
        <w:t xml:space="preserve"> or Lindstrom Scholars)</w:t>
      </w:r>
      <w:r w:rsidR="0074533C">
        <w:t xml:space="preserve"> </w:t>
      </w:r>
      <w:r w:rsidR="00BE35D4">
        <w:t>or the McNair Scholars Program</w:t>
      </w:r>
      <w:r w:rsidR="0074533C">
        <w:t xml:space="preserve">. </w:t>
      </w:r>
    </w:p>
    <w:p w14:paraId="77B94914" w14:textId="77777777" w:rsidR="0043582F" w:rsidRPr="0043582F" w:rsidRDefault="0043582F" w:rsidP="0043582F">
      <w:pPr>
        <w:ind w:left="1080"/>
        <w:rPr>
          <w:sz w:val="12"/>
          <w:szCs w:val="12"/>
        </w:rPr>
      </w:pPr>
    </w:p>
    <w:p w14:paraId="1A35854B" w14:textId="245937A1"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xml:space="preserve">. However, once you have done the URGO Summer Research Program, you </w:t>
      </w:r>
      <w:r w:rsidR="001D6A7E">
        <w:rPr>
          <w:i/>
        </w:rPr>
        <w:t>cannot do it again</w:t>
      </w:r>
      <w:r w:rsidR="00EB62D7">
        <w:rPr>
          <w:i/>
        </w:rPr>
        <w:t>.</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68D39E21" w14:textId="1273A778"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(full</w:t>
      </w:r>
      <w:r w:rsidR="00FC3760">
        <w:rPr>
          <w:u w:val="single"/>
        </w:rPr>
        <w:t>-</w:t>
      </w:r>
      <w:r w:rsidR="00441B68">
        <w:rPr>
          <w:u w:val="single"/>
        </w:rPr>
        <w:t xml:space="preserve"> </w:t>
      </w:r>
      <w:r w:rsidR="00E61BB4">
        <w:rPr>
          <w:u w:val="single"/>
        </w:rPr>
        <w:t>or half-</w:t>
      </w:r>
      <w:r w:rsidR="0046305C">
        <w:rPr>
          <w:u w:val="single"/>
        </w:rPr>
        <w:t>time positions)</w:t>
      </w:r>
    </w:p>
    <w:p w14:paraId="196646CF" w14:textId="77777777" w:rsidR="00E55098" w:rsidRPr="000E5B79" w:rsidRDefault="00E55098" w:rsidP="00E55098">
      <w:pPr>
        <w:ind w:left="720"/>
        <w:rPr>
          <w:sz w:val="12"/>
          <w:szCs w:val="12"/>
        </w:rPr>
      </w:pPr>
    </w:p>
    <w:p w14:paraId="03B73F7B" w14:textId="3EB0B681" w:rsidR="000E5B79" w:rsidRDefault="007A0611" w:rsidP="00E55098">
      <w:pPr>
        <w:ind w:left="720"/>
      </w:pPr>
      <w:r>
        <w:rPr>
          <w:b/>
        </w:rPr>
        <w:t>Students are expected</w:t>
      </w:r>
      <w:r w:rsidR="002A5F02" w:rsidRPr="00A54C18">
        <w:rPr>
          <w:b/>
        </w:rPr>
        <w:t xml:space="preserve"> to join a faculty member’s existing project or develop a project within the faculty’s area of expertise.</w:t>
      </w:r>
      <w:r w:rsidR="002A5F02">
        <w:rPr>
          <w:b/>
        </w:rPr>
        <w:t xml:space="preserve"> </w:t>
      </w:r>
      <w:r w:rsidR="002A5F02">
        <w:t xml:space="preserve">Students and faculty mentors may </w:t>
      </w:r>
      <w:r w:rsidR="00E61BB4">
        <w:t>collaborate on the development of a proposal that describes the student’s role within a professor’s ongoing research or creative activity</w:t>
      </w:r>
      <w:r w:rsidR="002A5F02">
        <w:t>, or may develop a new project</w:t>
      </w:r>
      <w:r w:rsidR="00762891">
        <w:t xml:space="preserve"> within the faculty member’s area of expertise</w:t>
      </w:r>
      <w:r w:rsidR="002A5F02">
        <w:t xml:space="preserve"> in which the professor helps to shape the research question, develop the proposal, and guide the subsequent research. </w:t>
      </w:r>
      <w:r w:rsidR="009650C0">
        <w:t xml:space="preserve">We highly encourage projects that support faculty lines of research. </w:t>
      </w:r>
      <w:r w:rsidR="002A5F02">
        <w:t xml:space="preserve">  </w:t>
      </w:r>
      <w:r w:rsidR="00E61BB4">
        <w:t xml:space="preserve"> </w:t>
      </w:r>
    </w:p>
    <w:p w14:paraId="6FD7D243" w14:textId="55E3A562" w:rsidR="0046305C" w:rsidRDefault="0046305C" w:rsidP="00A54C18"/>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4AE63061" w14:textId="0ADF8D55" w:rsidR="00201C91" w:rsidRDefault="00866428" w:rsidP="00201C91">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781A7271" w14:textId="77777777" w:rsidR="00A54C18" w:rsidRDefault="00A54C18" w:rsidP="003034E0">
      <w:pPr>
        <w:rPr>
          <w:u w:val="single"/>
        </w:rPr>
      </w:pPr>
    </w:p>
    <w:p w14:paraId="47781770" w14:textId="77777777" w:rsidR="00EF7F7E" w:rsidRDefault="00EF7F7E" w:rsidP="003034E0">
      <w:pPr>
        <w:rPr>
          <w:u w:val="single"/>
        </w:rPr>
      </w:pPr>
    </w:p>
    <w:p w14:paraId="6527F43C" w14:textId="77777777" w:rsidR="00EF7F7E" w:rsidRDefault="00EF7F7E" w:rsidP="003034E0">
      <w:pPr>
        <w:rPr>
          <w:u w:val="single"/>
        </w:rPr>
      </w:pPr>
    </w:p>
    <w:p w14:paraId="54951766" w14:textId="77777777" w:rsidR="009638FF" w:rsidRDefault="009638FF" w:rsidP="003034E0">
      <w:pPr>
        <w:rPr>
          <w:u w:val="single"/>
        </w:rPr>
      </w:pPr>
    </w:p>
    <w:p w14:paraId="33734929" w14:textId="77777777" w:rsidR="00EF7F7E" w:rsidRDefault="00EF7F7E" w:rsidP="003034E0"/>
    <w:p w14:paraId="2D74C80D" w14:textId="77777777" w:rsidR="003153B9" w:rsidRPr="003B3135" w:rsidRDefault="0074533C" w:rsidP="0074533C">
      <w:pPr>
        <w:numPr>
          <w:ilvl w:val="0"/>
          <w:numId w:val="13"/>
        </w:numPr>
        <w:rPr>
          <w:b/>
        </w:rPr>
      </w:pPr>
      <w:r>
        <w:rPr>
          <w:b/>
        </w:rPr>
        <w:t xml:space="preserve">Time </w:t>
      </w:r>
      <w:r w:rsidRPr="003B3135">
        <w:rPr>
          <w:b/>
        </w:rPr>
        <w:t>Commitment</w:t>
      </w:r>
      <w:r w:rsidR="003153B9" w:rsidRPr="003B3135">
        <w:rPr>
          <w:b/>
        </w:rPr>
        <w:t xml:space="preserve"> </w:t>
      </w:r>
      <w:r w:rsidR="003B3135" w:rsidRPr="003B3135">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6E452B4F" w14:textId="77777777" w:rsidR="003B3135" w:rsidRDefault="003B3135" w:rsidP="001C395A"/>
    <w:p w14:paraId="6E9B5B00" w14:textId="17B0729D" w:rsidR="00982153" w:rsidRDefault="00D3148C" w:rsidP="00AB5DDA">
      <w:pPr>
        <w:ind w:left="720"/>
      </w:pPr>
      <w:r w:rsidRPr="00D30D2F">
        <w:t>Students</w:t>
      </w:r>
      <w:r w:rsidR="00717273">
        <w:t xml:space="preserve"> applying for </w:t>
      </w:r>
      <w:r w:rsidR="00094A04">
        <w:t>the URGO Summer Research Program</w:t>
      </w:r>
      <w:r w:rsidRPr="00D30D2F">
        <w:t xml:space="preserve"> must choose a full-time or half-time project at the time of application.</w:t>
      </w:r>
      <w:r w:rsidR="00982153">
        <w:t xml:space="preserve"> </w:t>
      </w:r>
      <w:r>
        <w:t>No changes will be allowe</w:t>
      </w:r>
      <w:r w:rsidR="00216E88">
        <w:t xml:space="preserve">d after the February </w:t>
      </w:r>
      <w:r w:rsidR="00220A97">
        <w:t>22</w:t>
      </w:r>
      <w:r w:rsidR="00220A97" w:rsidRPr="00220A97">
        <w:rPr>
          <w:vertAlign w:val="superscript"/>
        </w:rPr>
        <w:t>nd</w:t>
      </w:r>
      <w:r w:rsidR="00A54C18">
        <w:t xml:space="preserve"> </w:t>
      </w:r>
      <w:r w:rsidR="006D741F">
        <w:t>deadline</w:t>
      </w:r>
      <w:r>
        <w:rPr>
          <w:b/>
        </w:rPr>
        <w:t>.</w:t>
      </w:r>
      <w:r w:rsidR="00982153">
        <w:rPr>
          <w:b/>
        </w:rPr>
        <w:t xml:space="preserve"> </w:t>
      </w:r>
      <w:r w:rsidR="00982153">
        <w:t xml:space="preserve">Note that it is recommended for a student to complete the full-time research opportunity as it is a more comprehensive experience. </w:t>
      </w:r>
    </w:p>
    <w:p w14:paraId="58FEFF04" w14:textId="47BF51DE" w:rsidR="001C395A" w:rsidRPr="00DC3D61" w:rsidRDefault="00FB0D57" w:rsidP="00AB5DDA">
      <w:pPr>
        <w:ind w:left="720"/>
        <w:rPr>
          <w:i/>
          <w:color w:val="FF0000"/>
        </w:rPr>
      </w:pPr>
      <w:r w:rsidRPr="00DC3D61">
        <w:rPr>
          <w:i/>
          <w:color w:val="FF0000"/>
          <w:u w:val="single"/>
        </w:rPr>
        <w:t>All</w:t>
      </w:r>
      <w:r w:rsidRPr="00DC3D61">
        <w:rPr>
          <w:i/>
          <w:color w:val="FF0000"/>
        </w:rPr>
        <w:t xml:space="preserve"> projects (and required research hours) </w:t>
      </w:r>
      <w:r w:rsidR="00667498" w:rsidRPr="00DC3D61">
        <w:rPr>
          <w:i/>
          <w:color w:val="FF0000"/>
        </w:rPr>
        <w:t>must conc</w:t>
      </w:r>
      <w:r w:rsidR="00B62C5A" w:rsidRPr="00DC3D61">
        <w:rPr>
          <w:i/>
          <w:color w:val="FF0000"/>
        </w:rPr>
        <w:t xml:space="preserve">lude by Friday, </w:t>
      </w:r>
      <w:r w:rsidR="00A85057">
        <w:rPr>
          <w:i/>
          <w:color w:val="FF0000"/>
        </w:rPr>
        <w:t>July 2</w:t>
      </w:r>
      <w:r w:rsidR="009638FF">
        <w:rPr>
          <w:i/>
          <w:color w:val="FF0000"/>
        </w:rPr>
        <w:t>7</w:t>
      </w:r>
      <w:r w:rsidR="00A85057" w:rsidRPr="00A85057">
        <w:rPr>
          <w:i/>
          <w:color w:val="FF0000"/>
          <w:vertAlign w:val="superscript"/>
        </w:rPr>
        <w:t>th</w:t>
      </w:r>
      <w:r w:rsidR="00A85057">
        <w:rPr>
          <w:i/>
          <w:color w:val="FF0000"/>
        </w:rPr>
        <w:t xml:space="preserve"> </w:t>
      </w:r>
    </w:p>
    <w:p w14:paraId="498A2B92" w14:textId="77777777" w:rsidR="00D3148C" w:rsidRPr="00FB0D57" w:rsidRDefault="00D3148C" w:rsidP="00BD61E9">
      <w:pPr>
        <w:rPr>
          <w:b/>
          <w:i/>
          <w:u w:val="single"/>
        </w:rPr>
      </w:pPr>
    </w:p>
    <w:p w14:paraId="54B66830" w14:textId="77777777" w:rsidR="0083166A" w:rsidRPr="00C33E16" w:rsidRDefault="00FB0D57" w:rsidP="003B3135">
      <w:pPr>
        <w:ind w:left="1080"/>
        <w:rPr>
          <w:u w:val="single"/>
        </w:rPr>
      </w:pPr>
      <w:r w:rsidRPr="00C33E16">
        <w:rPr>
          <w:u w:val="single"/>
        </w:rPr>
        <w:t>Full-Time Research</w:t>
      </w:r>
      <w:r w:rsidR="00A93913">
        <w:rPr>
          <w:u w:val="single"/>
        </w:rPr>
        <w:t xml:space="preserve"> (400 hours)</w:t>
      </w:r>
    </w:p>
    <w:p w14:paraId="74C7E5B5" w14:textId="77777777" w:rsidR="0083166A" w:rsidRDefault="0083166A" w:rsidP="0083166A">
      <w:pPr>
        <w:ind w:left="1080"/>
      </w:pPr>
    </w:p>
    <w:p w14:paraId="33C43CA7" w14:textId="77777777" w:rsidR="00B2659F" w:rsidRDefault="00B2659F" w:rsidP="00B2659F">
      <w:pPr>
        <w:ind w:left="360" w:firstLine="720"/>
        <w:rPr>
          <w:b/>
        </w:rPr>
      </w:pPr>
      <w:r>
        <w:rPr>
          <w:b/>
        </w:rPr>
        <w:t>Students are required to:</w:t>
      </w:r>
    </w:p>
    <w:p w14:paraId="0A579BBA" w14:textId="5812E97F" w:rsidR="00B2659F" w:rsidRDefault="00287200" w:rsidP="008977A9">
      <w:pPr>
        <w:numPr>
          <w:ilvl w:val="0"/>
          <w:numId w:val="6"/>
        </w:numPr>
      </w:pPr>
      <w:r>
        <w:t>Participate</w:t>
      </w:r>
      <w:r w:rsidR="00B9166D">
        <w:t xml:space="preserve"> in </w:t>
      </w:r>
      <w:r w:rsidR="00B9166D" w:rsidRPr="0083166A">
        <w:rPr>
          <w:i/>
        </w:rPr>
        <w:t>at least</w:t>
      </w:r>
      <w:r w:rsidR="00D3491B">
        <w:t xml:space="preserve"> 400 hours</w:t>
      </w:r>
      <w:r>
        <w:t xml:space="preserve"> </w:t>
      </w:r>
      <w:r w:rsidR="00B9166D">
        <w:t xml:space="preserve">of </w:t>
      </w:r>
      <w:r w:rsidR="00F27EF7">
        <w:t>research</w:t>
      </w:r>
      <w:r>
        <w:t xml:space="preserve"> and programming</w:t>
      </w:r>
      <w:r w:rsidR="00573246">
        <w:t xml:space="preserve"> </w:t>
      </w:r>
      <w:r w:rsidR="00D3491B">
        <w:t>over the course of 11 weeks</w:t>
      </w:r>
      <w:r w:rsidR="00B62C5A">
        <w:t xml:space="preserve"> (May </w:t>
      </w:r>
      <w:r w:rsidR="0052144F">
        <w:t>14</w:t>
      </w:r>
      <w:r w:rsidR="00D34859" w:rsidRPr="00D34859">
        <w:rPr>
          <w:vertAlign w:val="superscript"/>
        </w:rPr>
        <w:t>th</w:t>
      </w:r>
      <w:r w:rsidR="0052144F">
        <w:t xml:space="preserve"> – July 27</w:t>
      </w:r>
      <w:r w:rsidR="00D3491B" w:rsidRPr="00D3491B">
        <w:rPr>
          <w:vertAlign w:val="superscript"/>
        </w:rPr>
        <w:t>th</w:t>
      </w:r>
      <w:r w:rsidR="00B62C5A">
        <w:t>)</w:t>
      </w:r>
      <w:r w:rsidR="006F0709">
        <w:t xml:space="preserve">. </w:t>
      </w:r>
    </w:p>
    <w:p w14:paraId="5DFDE5DE" w14:textId="5935AF32" w:rsidR="007871B2" w:rsidRDefault="007871B2" w:rsidP="007871B2">
      <w:pPr>
        <w:numPr>
          <w:ilvl w:val="0"/>
          <w:numId w:val="6"/>
        </w:numPr>
      </w:pPr>
      <w:r>
        <w:t>Participate fully in all URGO-related functions and programs throughout the summer</w:t>
      </w:r>
      <w:r w:rsidR="00FC2674">
        <w:t xml:space="preserve"> </w:t>
      </w:r>
    </w:p>
    <w:p w14:paraId="7068516F" w14:textId="18C8FDFA" w:rsidR="00B2659F" w:rsidRDefault="00EF7283" w:rsidP="00B2659F">
      <w:pPr>
        <w:numPr>
          <w:ilvl w:val="0"/>
          <w:numId w:val="6"/>
        </w:numPr>
      </w:pPr>
      <w:r>
        <w:t xml:space="preserve">Attend </w:t>
      </w:r>
      <w:r w:rsidR="001B0BBD">
        <w:t xml:space="preserve">the </w:t>
      </w:r>
      <w:r w:rsidR="00420C30">
        <w:t xml:space="preserve">full-day </w:t>
      </w:r>
      <w:r>
        <w:t>URGO Summer Research</w:t>
      </w:r>
      <w:r w:rsidR="00B2659F">
        <w:t xml:space="preserve"> orientation sessio</w:t>
      </w:r>
      <w:r w:rsidR="00735D2C">
        <w:t xml:space="preserve">n </w:t>
      </w:r>
      <w:r w:rsidR="00EF3084">
        <w:t>May 14</w:t>
      </w:r>
      <w:r w:rsidR="00420C30" w:rsidRPr="00420C30">
        <w:rPr>
          <w:vertAlign w:val="superscript"/>
        </w:rPr>
        <w:t>th</w:t>
      </w:r>
      <w:r w:rsidR="00420C30">
        <w:t xml:space="preserve"> </w:t>
      </w:r>
    </w:p>
    <w:p w14:paraId="6D08FCB8" w14:textId="77777777" w:rsidR="00B2659F" w:rsidRDefault="00B2659F" w:rsidP="00B2659F">
      <w:pPr>
        <w:numPr>
          <w:ilvl w:val="0"/>
          <w:numId w:val="6"/>
        </w:numPr>
      </w:pPr>
      <w:r>
        <w:t>Meet as needed with ass</w:t>
      </w:r>
      <w:r w:rsidR="00886B22">
        <w:t>igned library mentor</w:t>
      </w:r>
    </w:p>
    <w:p w14:paraId="3C179664" w14:textId="33C3FE58" w:rsidR="00B2659F" w:rsidRDefault="003A77B4" w:rsidP="00B2659F">
      <w:pPr>
        <w:numPr>
          <w:ilvl w:val="0"/>
          <w:numId w:val="6"/>
        </w:numPr>
      </w:pPr>
      <w:r>
        <w:t>Meet</w:t>
      </w:r>
      <w:r w:rsidR="007A0611">
        <w:t xml:space="preserve"> once</w:t>
      </w:r>
      <w:r w:rsidR="00FA3C77">
        <w:t xml:space="preserve"> </w:t>
      </w:r>
      <w:r w:rsidR="00B2659F">
        <w:t>weekly (and in some cases daily)</w:t>
      </w:r>
      <w:r w:rsidR="007C16FE">
        <w:t xml:space="preserve"> </w:t>
      </w:r>
      <w:r w:rsidR="00EE5B69">
        <w:t xml:space="preserve">with </w:t>
      </w:r>
      <w:r w:rsidR="00886B22">
        <w:t>research mentor</w:t>
      </w:r>
    </w:p>
    <w:p w14:paraId="6FF13E36" w14:textId="18A8488A" w:rsidR="00B409D2" w:rsidRDefault="003A77B4" w:rsidP="00B2659F">
      <w:pPr>
        <w:numPr>
          <w:ilvl w:val="0"/>
          <w:numId w:val="6"/>
        </w:numPr>
      </w:pPr>
      <w:r>
        <w:t>Attend all wee</w:t>
      </w:r>
      <w:r w:rsidR="00CE2512">
        <w:t xml:space="preserve">kly Speaker Series </w:t>
      </w:r>
      <w:r w:rsidR="0052144F">
        <w:t>(1 excused absence)</w:t>
      </w:r>
    </w:p>
    <w:p w14:paraId="6658D87C" w14:textId="4F949824" w:rsidR="00CE2512" w:rsidRDefault="00CE2512" w:rsidP="00B2659F">
      <w:pPr>
        <w:numPr>
          <w:ilvl w:val="0"/>
          <w:numId w:val="6"/>
        </w:numPr>
      </w:pPr>
      <w:r>
        <w:t>Social Sciences, Humanities and the Arts students only: attend weekly seminars</w:t>
      </w:r>
      <w:r w:rsidR="0052144F">
        <w:t xml:space="preserve">  (1 excused absence)</w:t>
      </w:r>
    </w:p>
    <w:p w14:paraId="14EC8D30" w14:textId="10101D04" w:rsidR="00B2659F" w:rsidRDefault="002F00D8" w:rsidP="00B2659F">
      <w:pPr>
        <w:numPr>
          <w:ilvl w:val="0"/>
          <w:numId w:val="6"/>
        </w:numPr>
      </w:pPr>
      <w:r>
        <w:t>Be present for all sessions of URGO Summer Research Conference</w:t>
      </w:r>
      <w:r w:rsidR="009A623C">
        <w:t xml:space="preserve"> the week of</w:t>
      </w:r>
      <w:r w:rsidR="00CE2512">
        <w:t xml:space="preserve"> July 23</w:t>
      </w:r>
      <w:r w:rsidR="00CE2512">
        <w:rPr>
          <w:vertAlign w:val="superscript"/>
        </w:rPr>
        <w:t>rd</w:t>
      </w:r>
      <w:r w:rsidR="006F0709">
        <w:t xml:space="preserve"> </w:t>
      </w:r>
    </w:p>
    <w:p w14:paraId="2CC18CE7" w14:textId="101A3D95" w:rsidR="00B2659F" w:rsidRDefault="00F278CE" w:rsidP="00B2659F">
      <w:pPr>
        <w:numPr>
          <w:ilvl w:val="0"/>
          <w:numId w:val="6"/>
        </w:numPr>
      </w:pPr>
      <w:r>
        <w:t xml:space="preserve">Submit a final </w:t>
      </w:r>
      <w:r w:rsidR="00B2659F">
        <w:t>prod</w:t>
      </w:r>
      <w:r w:rsidR="00B62C5A">
        <w:t xml:space="preserve">uct by noon on Friday, </w:t>
      </w:r>
      <w:r w:rsidR="00CE2512">
        <w:t>July 27</w:t>
      </w:r>
      <w:r w:rsidR="006F0709" w:rsidRPr="006F0709">
        <w:rPr>
          <w:vertAlign w:val="superscript"/>
        </w:rPr>
        <w:t>th</w:t>
      </w:r>
      <w:r w:rsidR="006F0709">
        <w:t xml:space="preserve"> </w:t>
      </w:r>
      <w:r w:rsidR="002F00D8">
        <w:t xml:space="preserve"> </w:t>
      </w:r>
      <w:r w:rsidR="00955869">
        <w:t xml:space="preserve"> </w:t>
      </w:r>
    </w:p>
    <w:p w14:paraId="0012316F" w14:textId="4A83BD7C" w:rsidR="00B2659F" w:rsidRDefault="00A367EA" w:rsidP="00827B7F">
      <w:pPr>
        <w:numPr>
          <w:ilvl w:val="0"/>
          <w:numId w:val="6"/>
        </w:numPr>
      </w:pPr>
      <w:r>
        <w:t>Complete</w:t>
      </w:r>
      <w:r w:rsidR="00A34A97">
        <w:t xml:space="preserve"> </w:t>
      </w:r>
      <w:r w:rsidR="00E92E77">
        <w:t>program evaluation</w:t>
      </w:r>
    </w:p>
    <w:p w14:paraId="54FF1A8F" w14:textId="2F42CABA" w:rsidR="00AB5DDA" w:rsidRDefault="00DC6A94" w:rsidP="00AB5DDA">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886B22">
        <w:t>April 201</w:t>
      </w:r>
      <w:r w:rsidR="00CE2512">
        <w:t>9</w:t>
      </w:r>
    </w:p>
    <w:p w14:paraId="59AAB25F" w14:textId="77777777" w:rsidR="00BD61E9" w:rsidRDefault="00BD61E9" w:rsidP="003B3135"/>
    <w:p w14:paraId="24C4276E" w14:textId="11BD9C8D" w:rsidR="00062F1E" w:rsidRPr="00EF6483" w:rsidRDefault="00FC2674" w:rsidP="00EF6483">
      <w:pPr>
        <w:ind w:left="1080"/>
      </w:pPr>
      <w:r w:rsidRPr="00FC2674">
        <w:rPr>
          <w:b/>
          <w:i/>
          <w:highlight w:val="yellow"/>
        </w:rPr>
        <w:t xml:space="preserve">Note: </w:t>
      </w:r>
      <w:r w:rsidR="00761E0F">
        <w:rPr>
          <w:b/>
          <w:i/>
          <w:highlight w:val="yellow"/>
        </w:rPr>
        <w:t>As is true with</w:t>
      </w:r>
      <w:r>
        <w:rPr>
          <w:b/>
          <w:i/>
          <w:highlight w:val="yellow"/>
        </w:rPr>
        <w:t xml:space="preserve"> any job, f</w:t>
      </w:r>
      <w:r w:rsidRPr="00FC2674">
        <w:rPr>
          <w:b/>
          <w:i/>
          <w:highlight w:val="yellow"/>
        </w:rPr>
        <w:t>ailure to meet requirement</w:t>
      </w:r>
      <w:r>
        <w:rPr>
          <w:b/>
          <w:i/>
          <w:highlight w:val="yellow"/>
        </w:rPr>
        <w:t>s of the program will</w:t>
      </w:r>
      <w:r w:rsidRPr="00FC2674">
        <w:rPr>
          <w:b/>
          <w:i/>
          <w:highlight w:val="yellow"/>
        </w:rPr>
        <w:t xml:space="preserve"> result in reduced payment</w:t>
      </w:r>
      <w:r w:rsidR="0074479A">
        <w:rPr>
          <w:b/>
          <w:i/>
          <w:highlight w:val="yellow"/>
        </w:rPr>
        <w:t xml:space="preserve"> and potential removal from the program</w:t>
      </w:r>
      <w:r w:rsidRPr="00FC2674">
        <w:rPr>
          <w:b/>
          <w:i/>
          <w:highlight w:val="yellow"/>
        </w:rPr>
        <w:t>.</w:t>
      </w:r>
    </w:p>
    <w:p w14:paraId="6B8123EB" w14:textId="77777777" w:rsidR="00EF6483" w:rsidRDefault="00EF6483" w:rsidP="003B3135">
      <w:pPr>
        <w:ind w:left="1080"/>
        <w:rPr>
          <w:u w:val="single"/>
        </w:rPr>
      </w:pPr>
    </w:p>
    <w:p w14:paraId="0489C680" w14:textId="77777777" w:rsidR="00D3148C" w:rsidRPr="00C33E16" w:rsidRDefault="003C1178" w:rsidP="003B3135">
      <w:pPr>
        <w:ind w:left="1080"/>
      </w:pPr>
      <w:r w:rsidRPr="00C33E16">
        <w:rPr>
          <w:u w:val="single"/>
        </w:rPr>
        <w:t xml:space="preserve">Half-Time Research </w:t>
      </w:r>
      <w:r w:rsidR="003153B9">
        <w:rPr>
          <w:u w:val="single"/>
        </w:rPr>
        <w:t>(200 hours)</w:t>
      </w:r>
    </w:p>
    <w:p w14:paraId="3490C3C3" w14:textId="77777777" w:rsidR="00B2659F" w:rsidRDefault="00B2659F" w:rsidP="00B2659F">
      <w:pPr>
        <w:ind w:left="720"/>
      </w:pPr>
    </w:p>
    <w:p w14:paraId="30B2F093" w14:textId="267CF69F"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7A0611">
        <w:t>July 27</w:t>
      </w:r>
      <w:r w:rsidR="00B54B20" w:rsidRPr="00B54B20">
        <w:rPr>
          <w:vertAlign w:val="superscript"/>
        </w:rPr>
        <w:t>th</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r w:rsidR="00441B68">
        <w:t>The student,</w:t>
      </w:r>
      <w:r w:rsidR="0034666A">
        <w:t xml:space="preserve"> professor, and URGO will decide prior to</w:t>
      </w:r>
      <w:r w:rsidR="005F0B0B">
        <w:t xml:space="preserve"> summer which URGO-related functions and programs the student will be expected to attend, choosing a minimum of half</w:t>
      </w:r>
      <w:r w:rsidR="007D1FFC">
        <w:t>,</w:t>
      </w:r>
      <w:r w:rsidR="005F0B0B">
        <w:t xml:space="preserve"> with the intent of serving the student as well as the program.  </w:t>
      </w:r>
    </w:p>
    <w:p w14:paraId="1CF77DB4" w14:textId="77777777" w:rsidR="00F278CE" w:rsidRDefault="00F278CE" w:rsidP="00062F1E">
      <w:pPr>
        <w:rPr>
          <w:b/>
        </w:rPr>
      </w:pPr>
    </w:p>
    <w:p w14:paraId="5D9E1E7C" w14:textId="77777777" w:rsidR="00B2659F" w:rsidRDefault="00B2659F" w:rsidP="00B2659F">
      <w:pPr>
        <w:ind w:left="360" w:firstLine="720"/>
        <w:rPr>
          <w:b/>
        </w:rPr>
      </w:pPr>
      <w:r>
        <w:rPr>
          <w:b/>
        </w:rPr>
        <w:t>Students are required to:</w:t>
      </w:r>
    </w:p>
    <w:p w14:paraId="16045F74" w14:textId="123C12C5" w:rsidR="0019569E" w:rsidRDefault="00B2659F" w:rsidP="00B2659F">
      <w:pPr>
        <w:numPr>
          <w:ilvl w:val="0"/>
          <w:numId w:val="6"/>
        </w:numPr>
      </w:pPr>
      <w:r>
        <w:t>Conduct</w:t>
      </w:r>
      <w:r w:rsidR="0019569E">
        <w:t xml:space="preserve"> 200 hours of research</w:t>
      </w:r>
      <w:r>
        <w:t xml:space="preserve"> </w:t>
      </w:r>
      <w:r w:rsidR="0019569E">
        <w:t xml:space="preserve">between </w:t>
      </w:r>
      <w:r w:rsidR="00AA0862">
        <w:t>May 14</w:t>
      </w:r>
      <w:r w:rsidR="005014E2" w:rsidRPr="005014E2">
        <w:rPr>
          <w:vertAlign w:val="superscript"/>
        </w:rPr>
        <w:t>th</w:t>
      </w:r>
      <w:r w:rsidR="00AA0862">
        <w:t xml:space="preserve"> – July 27</w:t>
      </w:r>
      <w:r w:rsidR="00B54B20" w:rsidRPr="00B54B20">
        <w:rPr>
          <w:vertAlign w:val="superscript"/>
        </w:rPr>
        <w:t>th</w:t>
      </w:r>
      <w:r w:rsidR="00B54B20">
        <w:t xml:space="preserve"> </w:t>
      </w:r>
      <w:r w:rsidR="005014E2">
        <w:t xml:space="preserve"> </w:t>
      </w:r>
    </w:p>
    <w:p w14:paraId="40CEA7E7" w14:textId="088B6FD0" w:rsidR="007D23D2" w:rsidRDefault="007D23D2" w:rsidP="007D23D2">
      <w:pPr>
        <w:numPr>
          <w:ilvl w:val="0"/>
          <w:numId w:val="6"/>
        </w:numPr>
      </w:pPr>
      <w:r>
        <w:t>Participate in at least half of the URGO-related functions and programs throughout the summer</w:t>
      </w:r>
      <w:r w:rsidR="0034666A">
        <w:t xml:space="preserve"> (e.g. </w:t>
      </w:r>
      <w:r w:rsidR="006D3677">
        <w:t>seminars</w:t>
      </w:r>
      <w:r w:rsidR="00AA0862">
        <w:t xml:space="preserve"> (SSHA), Speaker Series</w:t>
      </w:r>
      <w:r w:rsidR="0034666A">
        <w:t>)</w:t>
      </w:r>
    </w:p>
    <w:p w14:paraId="530C1CB0" w14:textId="776DF9CE" w:rsidR="00B2659F" w:rsidRDefault="00036AF8" w:rsidP="00B2659F">
      <w:pPr>
        <w:numPr>
          <w:ilvl w:val="0"/>
          <w:numId w:val="6"/>
        </w:numPr>
      </w:pPr>
      <w:r>
        <w:t xml:space="preserve">Attend </w:t>
      </w:r>
      <w:r w:rsidR="00EF5EE3">
        <w:t>the</w:t>
      </w:r>
      <w:r w:rsidR="00EA6088">
        <w:t xml:space="preserve"> full-day</w:t>
      </w:r>
      <w:r w:rsidR="00EF5EE3">
        <w:t xml:space="preserve"> </w:t>
      </w:r>
      <w:r>
        <w:t>URGO Summer Research orientation session</w:t>
      </w:r>
      <w:r w:rsidR="00AA0862">
        <w:t xml:space="preserve"> May 14</w:t>
      </w:r>
      <w:r w:rsidR="00EA6088" w:rsidRPr="00EA6088">
        <w:rPr>
          <w:vertAlign w:val="superscript"/>
        </w:rPr>
        <w:t>th</w:t>
      </w:r>
      <w:r w:rsidR="00EA6088">
        <w:t xml:space="preserve"> </w:t>
      </w:r>
    </w:p>
    <w:p w14:paraId="12B568A0" w14:textId="77777777" w:rsidR="00B2659F" w:rsidRDefault="00B2659F" w:rsidP="00B2659F">
      <w:pPr>
        <w:numPr>
          <w:ilvl w:val="0"/>
          <w:numId w:val="6"/>
        </w:numPr>
      </w:pPr>
      <w:r>
        <w:t>Meet as needed wit</w:t>
      </w:r>
      <w:r w:rsidR="00212970">
        <w:t>h assigned library mentor</w:t>
      </w:r>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1F949832" w14:textId="1135733B" w:rsidR="00AE4C47" w:rsidRDefault="006A66C7" w:rsidP="00E77E87">
      <w:pPr>
        <w:numPr>
          <w:ilvl w:val="0"/>
          <w:numId w:val="6"/>
        </w:numPr>
      </w:pPr>
      <w:r>
        <w:t xml:space="preserve">Be present for </w:t>
      </w:r>
      <w:r w:rsidR="00E77E87">
        <w:t>sessions of URGO Summer Research Conference the week of Jul</w:t>
      </w:r>
      <w:r w:rsidR="00AA0862">
        <w:t>y 23</w:t>
      </w:r>
      <w:r w:rsidR="00AA0862" w:rsidRPr="00AA0862">
        <w:rPr>
          <w:vertAlign w:val="superscript"/>
        </w:rPr>
        <w:t>rd</w:t>
      </w:r>
      <w:r w:rsidR="00F73496">
        <w:t xml:space="preserve"> </w:t>
      </w:r>
      <w:r w:rsidR="001E21B2">
        <w:t>in accordance to your timeline for that week</w:t>
      </w:r>
    </w:p>
    <w:p w14:paraId="597940AE" w14:textId="6A462A59" w:rsidR="00B2659F" w:rsidRDefault="008734F2" w:rsidP="00827B7F">
      <w:pPr>
        <w:numPr>
          <w:ilvl w:val="0"/>
          <w:numId w:val="6"/>
        </w:numPr>
      </w:pPr>
      <w:r>
        <w:t xml:space="preserve">Submit a final </w:t>
      </w:r>
      <w:r w:rsidR="00B2659F">
        <w:t>pro</w:t>
      </w:r>
      <w:r w:rsidR="00B62C5A">
        <w:t xml:space="preserve">duct by noon on Friday, </w:t>
      </w:r>
      <w:r w:rsidR="00E77E87">
        <w:t>July</w:t>
      </w:r>
      <w:r w:rsidR="00B62C5A">
        <w:t xml:space="preserve"> </w:t>
      </w:r>
      <w:r w:rsidR="00AA0862">
        <w:t>27</w:t>
      </w:r>
      <w:r w:rsidR="00382AA9" w:rsidRPr="00382AA9">
        <w:rPr>
          <w:vertAlign w:val="superscript"/>
        </w:rPr>
        <w:t>th</w:t>
      </w:r>
      <w:r w:rsidR="00382AA9">
        <w:t xml:space="preserve"> </w:t>
      </w:r>
    </w:p>
    <w:p w14:paraId="1BB32E8D" w14:textId="54A2A6F1" w:rsidR="00800808" w:rsidRDefault="00382AA9" w:rsidP="00800808">
      <w:pPr>
        <w:numPr>
          <w:ilvl w:val="0"/>
          <w:numId w:val="6"/>
        </w:numPr>
      </w:pPr>
      <w:r>
        <w:t>Complete</w:t>
      </w:r>
      <w:r w:rsidR="003F4795">
        <w:t xml:space="preserve"> </w:t>
      </w:r>
      <w:r w:rsidR="00800808">
        <w:t>program evaluation</w:t>
      </w:r>
    </w:p>
    <w:p w14:paraId="440D9ACF" w14:textId="6FAF5B87" w:rsidR="003153B9" w:rsidRPr="007E6214" w:rsidRDefault="00744E7D" w:rsidP="006944FF">
      <w:pPr>
        <w:numPr>
          <w:ilvl w:val="0"/>
          <w:numId w:val="6"/>
        </w:numPr>
      </w:pPr>
      <w:r>
        <w:t xml:space="preserve">Present </w:t>
      </w:r>
      <w:r w:rsidR="00495BF0">
        <w:t xml:space="preserve">projects at </w:t>
      </w:r>
      <w:proofErr w:type="spellStart"/>
      <w:r w:rsidR="00495BF0" w:rsidRPr="00495BF0">
        <w:rPr>
          <w:i/>
        </w:rPr>
        <w:t>Zyzzogeton</w:t>
      </w:r>
      <w:proofErr w:type="spellEnd"/>
      <w:r w:rsidR="00495BF0">
        <w:t>, Au</w:t>
      </w:r>
      <w:r w:rsidR="001433EB">
        <w:t>gsburg’s annual poster session</w:t>
      </w:r>
      <w:r w:rsidR="00495BF0">
        <w:t xml:space="preserve"> in April 201</w:t>
      </w:r>
      <w:r w:rsidR="00AA0862">
        <w:t>9</w:t>
      </w:r>
    </w:p>
    <w:p w14:paraId="7986B8F0" w14:textId="77777777" w:rsidR="009373AC" w:rsidRDefault="009373AC" w:rsidP="006944FF">
      <w:pPr>
        <w:rPr>
          <w:b/>
        </w:rPr>
      </w:pPr>
    </w:p>
    <w:p w14:paraId="4B52FB1D" w14:textId="77777777" w:rsidR="00943EFE" w:rsidRDefault="00943EFE" w:rsidP="006944FF">
      <w:pPr>
        <w:rPr>
          <w:b/>
        </w:rPr>
      </w:pPr>
    </w:p>
    <w:p w14:paraId="5B8C88E8" w14:textId="002B5D5D" w:rsidR="003B3135" w:rsidRDefault="009E43A9" w:rsidP="003B3135">
      <w:pPr>
        <w:numPr>
          <w:ilvl w:val="1"/>
          <w:numId w:val="13"/>
        </w:numPr>
        <w:rPr>
          <w:b/>
        </w:rPr>
      </w:pPr>
      <w:r>
        <w:rPr>
          <w:b/>
        </w:rPr>
        <w:t xml:space="preserve">Expectations for </w:t>
      </w:r>
      <w:r w:rsidR="006D3677">
        <w:rPr>
          <w:b/>
        </w:rPr>
        <w:t>Research Assistantship (100 hours)</w:t>
      </w:r>
    </w:p>
    <w:p w14:paraId="564D019A" w14:textId="77777777" w:rsidR="006944FF" w:rsidRDefault="006944FF" w:rsidP="003153B9">
      <w:pPr>
        <w:ind w:firstLine="720"/>
        <w:rPr>
          <w:b/>
        </w:rPr>
      </w:pPr>
    </w:p>
    <w:p w14:paraId="634364EF" w14:textId="62377B67"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Teams may </w:t>
      </w:r>
      <w:r w:rsidR="00B62C5A">
        <w:t xml:space="preserve">begin research as early as May </w:t>
      </w:r>
      <w:r w:rsidR="00677BBE">
        <w:t>1</w:t>
      </w:r>
      <w:r w:rsidR="00677BBE" w:rsidRPr="00677BBE">
        <w:rPr>
          <w:vertAlign w:val="superscript"/>
        </w:rPr>
        <w:t>st</w:t>
      </w:r>
      <w:r w:rsidR="0019185D">
        <w:t xml:space="preserve">.  </w:t>
      </w:r>
      <w:r w:rsidR="00E41727">
        <w:t xml:space="preserve">Research </w:t>
      </w:r>
      <w:r w:rsidR="006A0AEA">
        <w:t>must</w:t>
      </w:r>
      <w:r w:rsidR="00677BBE">
        <w:t xml:space="preserve"> be completed by August 31</w:t>
      </w:r>
      <w:r w:rsidR="00677BBE" w:rsidRPr="00677BBE">
        <w:rPr>
          <w:vertAlign w:val="superscript"/>
        </w:rPr>
        <w:t>st</w:t>
      </w:r>
      <w:r w:rsidR="00E41727">
        <w:t>.</w:t>
      </w:r>
    </w:p>
    <w:p w14:paraId="2B84058F" w14:textId="77777777" w:rsidR="00715804" w:rsidRDefault="00715804" w:rsidP="006944FF">
      <w:pPr>
        <w:ind w:left="720"/>
        <w:rPr>
          <w:b/>
        </w:rPr>
      </w:pPr>
    </w:p>
    <w:p w14:paraId="02D60589" w14:textId="77777777" w:rsidR="003153B9" w:rsidRDefault="003153B9" w:rsidP="003153B9">
      <w:pPr>
        <w:ind w:left="360" w:firstLine="720"/>
        <w:rPr>
          <w:b/>
        </w:rPr>
      </w:pPr>
      <w:r>
        <w:rPr>
          <w:b/>
        </w:rPr>
        <w:t>Students are required to:</w:t>
      </w:r>
    </w:p>
    <w:p w14:paraId="679F104A" w14:textId="4F7A28AE" w:rsidR="003153B9" w:rsidRDefault="003153B9" w:rsidP="003153B9">
      <w:pPr>
        <w:numPr>
          <w:ilvl w:val="0"/>
          <w:numId w:val="6"/>
        </w:numPr>
      </w:pPr>
      <w:r>
        <w:t>Conduct</w:t>
      </w:r>
      <w:r w:rsidR="003B3135">
        <w:t xml:space="preserve"> </w:t>
      </w:r>
      <w:r w:rsidR="00DE5406">
        <w:t>1</w:t>
      </w:r>
      <w:r>
        <w:t xml:space="preserve">00 </w:t>
      </w:r>
      <w:r w:rsidR="00B62C5A">
        <w:t xml:space="preserve">hours of research between May </w:t>
      </w:r>
      <w:r w:rsidR="00677BBE">
        <w:t>1</w:t>
      </w:r>
      <w:r w:rsidR="00677BBE" w:rsidRPr="00677BBE">
        <w:rPr>
          <w:vertAlign w:val="superscript"/>
        </w:rPr>
        <w:t>st</w:t>
      </w:r>
      <w:r w:rsidR="00677BBE">
        <w:t xml:space="preserve"> </w:t>
      </w:r>
      <w:r w:rsidR="000B5A39">
        <w:t xml:space="preserve"> –</w:t>
      </w:r>
      <w:r w:rsidR="00E87133">
        <w:t xml:space="preserve"> </w:t>
      </w:r>
      <w:r w:rsidR="000B5A39">
        <w:t xml:space="preserve">August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6AD9117D" w14:textId="77777777" w:rsidR="00AB5493" w:rsidRDefault="00AB5493" w:rsidP="003153B9">
      <w:pPr>
        <w:numPr>
          <w:ilvl w:val="0"/>
          <w:numId w:val="6"/>
        </w:numPr>
      </w:pPr>
      <w:r>
        <w:t>Submit a progress report at halfway point</w:t>
      </w:r>
    </w:p>
    <w:p w14:paraId="2480DA87" w14:textId="1D28E969" w:rsidR="003153B9" w:rsidRDefault="003153B9" w:rsidP="00491BC3">
      <w:pPr>
        <w:numPr>
          <w:ilvl w:val="0"/>
          <w:numId w:val="6"/>
        </w:numPr>
      </w:pPr>
      <w:r>
        <w:t xml:space="preserve">Submit a </w:t>
      </w:r>
      <w:r w:rsidR="00AB5493">
        <w:t xml:space="preserve">final </w:t>
      </w:r>
      <w:r w:rsidR="009143BD">
        <w:t xml:space="preserve">research </w:t>
      </w:r>
      <w:r w:rsidR="00AC0A36">
        <w:t>report</w:t>
      </w:r>
      <w:r w:rsidR="00137A7F">
        <w:t xml:space="preserve"> by</w:t>
      </w:r>
      <w:r w:rsidR="006C2B2C">
        <w:t xml:space="preserve"> </w:t>
      </w:r>
      <w:r w:rsidR="00677BBE">
        <w:t>August 31</w:t>
      </w:r>
      <w:r w:rsidR="00677BBE" w:rsidRPr="00677BBE">
        <w:rPr>
          <w:vertAlign w:val="superscript"/>
        </w:rPr>
        <w:t>st</w:t>
      </w:r>
      <w:r w:rsidR="00677BBE">
        <w:t xml:space="preserve"> </w:t>
      </w:r>
    </w:p>
    <w:p w14:paraId="7E4C3917" w14:textId="77777777" w:rsidR="005F4DE4" w:rsidRDefault="005F4DE4" w:rsidP="003153B9">
      <w:pPr>
        <w:ind w:firstLine="720"/>
      </w:pP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183F877C"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p>
    <w:p w14:paraId="03512319" w14:textId="77777777" w:rsidR="00F6595B" w:rsidRDefault="00F6595B" w:rsidP="003C73E2">
      <w:pPr>
        <w:ind w:left="720"/>
      </w:pPr>
    </w:p>
    <w:p w14:paraId="5ABC15DA" w14:textId="77777777" w:rsidR="00A7235D" w:rsidRDefault="00A7235D" w:rsidP="003C73E2">
      <w:pPr>
        <w:ind w:left="720"/>
      </w:pPr>
      <w:r w:rsidRPr="00A7235D">
        <w:rPr>
          <w:b/>
        </w:rPr>
        <w:t>Full-time:</w:t>
      </w:r>
      <w:r>
        <w:t xml:space="preserve"> $4,000 research stipend for 400 hours of work</w:t>
      </w:r>
    </w:p>
    <w:p w14:paraId="7C9F26A2" w14:textId="77777777" w:rsidR="00A7235D" w:rsidRDefault="00A7235D" w:rsidP="003C73E2">
      <w:pPr>
        <w:ind w:left="720"/>
      </w:pPr>
      <w:r w:rsidRPr="00A7235D">
        <w:rPr>
          <w:b/>
        </w:rPr>
        <w:t>Half-time:</w:t>
      </w:r>
      <w:r>
        <w:t xml:space="preserve"> $2,000 research stipend for 200 hours of work</w:t>
      </w:r>
    </w:p>
    <w:p w14:paraId="009A0EEA" w14:textId="77777777" w:rsidR="006B47C1" w:rsidRDefault="006B47C1" w:rsidP="003C73E2">
      <w:pPr>
        <w:ind w:left="720"/>
        <w:rPr>
          <w:b/>
        </w:rPr>
      </w:pPr>
    </w:p>
    <w:p w14:paraId="15A8D031" w14:textId="1E5E9AB1" w:rsidR="00E9585C" w:rsidRDefault="00E9585C" w:rsidP="00E9585C">
      <w:pPr>
        <w:ind w:left="720"/>
      </w:pPr>
      <w:r>
        <w:t>For full or half-time researchers, seven hundred dollars (or $3</w:t>
      </w:r>
      <w:r w:rsidR="00465929">
        <w:t>5</w:t>
      </w:r>
      <w:r w:rsidRPr="00B21239">
        <w:t xml:space="preserve">0 for half-time researchers) is contingent </w:t>
      </w:r>
      <w:r>
        <w:t>up</w:t>
      </w:r>
      <w:r w:rsidRPr="00B21239">
        <w:t>on the submission and approval of</w:t>
      </w:r>
      <w:r>
        <w:t xml:space="preserve"> the</w:t>
      </w:r>
      <w:r w:rsidRPr="00B21239">
        <w:t xml:space="preserve"> f</w:t>
      </w:r>
      <w:r>
        <w:t>inal product; the final $100 (or $50</w:t>
      </w:r>
      <w:r w:rsidRPr="00B21239">
        <w:t xml:space="preserve"> for half-time researchers) is contingent upon participation in</w:t>
      </w:r>
      <w:r>
        <w:t xml:space="preserve"> </w:t>
      </w:r>
      <w:proofErr w:type="spellStart"/>
      <w:r w:rsidRPr="00B21239">
        <w:rPr>
          <w:i/>
        </w:rPr>
        <w:t>Zyzzogeton</w:t>
      </w:r>
      <w:proofErr w:type="spellEnd"/>
      <w:r>
        <w:rPr>
          <w:i/>
        </w:rPr>
        <w:t>,</w:t>
      </w:r>
      <w:r>
        <w:t xml:space="preserve"> Au</w:t>
      </w:r>
      <w:r w:rsidR="00465929">
        <w:t>gsburg’s annual poster session</w:t>
      </w:r>
      <w:r>
        <w:t xml:space="preserve"> in A</w:t>
      </w:r>
      <w:r w:rsidR="00137A7F">
        <w:t>pril 2019</w:t>
      </w:r>
      <w:r w:rsidRPr="00B21239">
        <w:t>.</w:t>
      </w:r>
      <w:r>
        <w:t xml:space="preserve">  </w:t>
      </w:r>
    </w:p>
    <w:p w14:paraId="2C797BA7" w14:textId="4B8988C3" w:rsidR="003854E2" w:rsidRDefault="00B21239" w:rsidP="003854E2">
      <w:pPr>
        <w:ind w:left="720"/>
      </w:pPr>
      <w:r>
        <w:t xml:space="preserve"> </w:t>
      </w:r>
    </w:p>
    <w:p w14:paraId="1C0159A4" w14:textId="77777777" w:rsidR="009411BB" w:rsidRDefault="009411BB" w:rsidP="009411BB">
      <w:pPr>
        <w:ind w:left="720"/>
      </w:pPr>
      <w:r w:rsidRPr="00A7235D">
        <w:rPr>
          <w:b/>
        </w:rPr>
        <w:t>Research Assistantship:</w:t>
      </w:r>
      <w:r>
        <w:t xml:space="preserve"> $1,000 for 100 hours of work</w:t>
      </w:r>
    </w:p>
    <w:p w14:paraId="7AD8B141" w14:textId="77777777" w:rsidR="009411BB" w:rsidRDefault="009411BB" w:rsidP="00A00931">
      <w:pPr>
        <w:ind w:left="720"/>
      </w:pPr>
    </w:p>
    <w:p w14:paraId="258FC7C0" w14:textId="0B05F9CA" w:rsidR="00E87591" w:rsidRDefault="00E315FE" w:rsidP="003854E2">
      <w:pPr>
        <w:ind w:left="720"/>
      </w:pPr>
      <w:r>
        <w:t>Research Assistants will receive $500 at the completion of 50 hours</w:t>
      </w:r>
      <w:r w:rsidR="00590D07">
        <w:t xml:space="preserve"> and the </w:t>
      </w:r>
      <w:r w:rsidR="006D3677">
        <w:t xml:space="preserve">mid-project </w:t>
      </w:r>
      <w:r w:rsidR="00590D07">
        <w:t>progress</w:t>
      </w:r>
      <w:r w:rsidR="00517E21">
        <w:t xml:space="preserve"> report</w:t>
      </w:r>
      <w:r>
        <w:t xml:space="preserve">, and $500 after </w:t>
      </w:r>
      <w:r w:rsidR="00123A43">
        <w:t xml:space="preserve">100 hours and the completion of </w:t>
      </w:r>
      <w:r>
        <w:t xml:space="preserve">the final research report.  </w:t>
      </w:r>
    </w:p>
    <w:p w14:paraId="2D24FCA3" w14:textId="48396AD6" w:rsidR="00510EF4" w:rsidRPr="00E65C65" w:rsidRDefault="00510EF4" w:rsidP="00510EF4">
      <w:pPr>
        <w:numPr>
          <w:ilvl w:val="0"/>
          <w:numId w:val="13"/>
        </w:numPr>
      </w:pPr>
      <w:r>
        <w:rPr>
          <w:b/>
        </w:rPr>
        <w:t>Housing</w:t>
      </w:r>
      <w:r w:rsidR="00C7356B">
        <w:rPr>
          <w:b/>
        </w:rPr>
        <w:t xml:space="preserve"> Stipend (</w:t>
      </w:r>
      <w:r w:rsidR="00293DDF">
        <w:rPr>
          <w:b/>
        </w:rPr>
        <w:t xml:space="preserve">half and full-time </w:t>
      </w:r>
      <w:r w:rsidR="00EB2519">
        <w:rPr>
          <w:b/>
        </w:rPr>
        <w:t xml:space="preserve">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4F8C8912" w:rsidR="00E65C65" w:rsidRDefault="00E65C65" w:rsidP="00AB5DDA">
      <w:pPr>
        <w:ind w:left="720"/>
      </w:pPr>
      <w:r>
        <w:t>Students choosing to live on campus during the summer should contact the residence life office to secure housing.</w:t>
      </w:r>
      <w:r w:rsidR="00982153">
        <w:t xml:space="preserve"> </w:t>
      </w:r>
      <w:r w:rsidR="00567A8E">
        <w:t>This year, if the housing stipend is available, the</w:t>
      </w:r>
      <w:r w:rsidR="00137A7F">
        <w:t xml:space="preserve"> University</w:t>
      </w:r>
      <w:r>
        <w:t xml:space="preserve"> </w:t>
      </w:r>
      <w:r w:rsidR="00E83376">
        <w:t>will provide</w:t>
      </w:r>
      <w:r w:rsidR="00886B22">
        <w:t xml:space="preserve"> a housing </w:t>
      </w:r>
      <w:r w:rsidR="00567A8E">
        <w:t xml:space="preserve">credit to </w:t>
      </w:r>
      <w:r w:rsidR="00E83376">
        <w:t>student</w:t>
      </w:r>
      <w:r w:rsidR="00973A89">
        <w:t>s</w:t>
      </w:r>
      <w:r w:rsidR="00E83376">
        <w:t xml:space="preserve"> conducting</w:t>
      </w:r>
      <w:r w:rsidR="00886B22">
        <w:t xml:space="preserve"> </w:t>
      </w:r>
      <w:r w:rsidR="00886B22" w:rsidRPr="00EB2519">
        <w:t>full-</w:t>
      </w:r>
      <w:r w:rsidR="00E83376" w:rsidRPr="00EB2519">
        <w:t>time research</w:t>
      </w:r>
      <w:r w:rsidR="0002031C">
        <w:t>.</w:t>
      </w:r>
      <w:r w:rsidR="00646984">
        <w:t xml:space="preserve"> The University</w:t>
      </w:r>
      <w:r w:rsidR="00460D36">
        <w:t xml:space="preserve"> administration will announce the availability of this housing credit </w:t>
      </w:r>
      <w:r w:rsidR="00E116CA">
        <w:t>prior to summer research</w:t>
      </w:r>
      <w:r w:rsidR="00460D36">
        <w:t>.</w:t>
      </w:r>
      <w:r w:rsidR="00982153">
        <w:t xml:space="preserve"> </w:t>
      </w:r>
      <w:r w:rsidR="00CF6E70">
        <w:t>In the past</w:t>
      </w:r>
      <w:r w:rsidR="00BE0FE9">
        <w:t xml:space="preserve"> the credit has been</w:t>
      </w:r>
      <w:r w:rsidR="00567A8E">
        <w:t xml:space="preserve"> $800.</w:t>
      </w:r>
      <w:r w:rsidR="00535374">
        <w:t xml:space="preserve"> Residence Life has also provided a reduced housing rate. </w:t>
      </w:r>
      <w:r w:rsidR="00193BD9">
        <w:t xml:space="preserve">Last year, students paid $400 total for the full summer. </w:t>
      </w:r>
    </w:p>
    <w:p w14:paraId="26CC5C84" w14:textId="77777777" w:rsidR="00E04B36" w:rsidRDefault="00E04B36" w:rsidP="00AB5DDA">
      <w:pPr>
        <w:ind w:left="720"/>
      </w:pPr>
    </w:p>
    <w:p w14:paraId="6AF219A1" w14:textId="77777777" w:rsidR="003B5B78" w:rsidRDefault="003B5B78" w:rsidP="00AB5DDA">
      <w:pPr>
        <w:ind w:left="720"/>
      </w:pPr>
    </w:p>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3C1359EF" w:rsidR="003B5B78" w:rsidRDefault="00943EFE" w:rsidP="003B5B78">
      <w:pPr>
        <w:ind w:left="720"/>
      </w:pPr>
      <w:r>
        <w:t>Each full-time researcher may request up to $500 in research supplies (half-time researchers can request up to $250) using the budget request form. After initial requests are met,</w:t>
      </w:r>
      <w:r w:rsidR="00A3333C">
        <w:t xml:space="preserve"> if there are any </w:t>
      </w:r>
      <w:r w:rsidR="0076449F">
        <w:t xml:space="preserve">URGO </w:t>
      </w:r>
      <w:r w:rsidR="00A3333C">
        <w:t>supply funds remaining</w:t>
      </w:r>
      <w:r>
        <w:t xml:space="preserve"> te</w:t>
      </w:r>
      <w:r w:rsidR="00A3333C">
        <w:t>ams may submit additional budget requests.</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2B7298C9" w:rsidR="003B5B78" w:rsidRDefault="003B5B78" w:rsidP="003B5B78">
      <w:pPr>
        <w:ind w:left="720"/>
      </w:pPr>
      <w:r>
        <w:rPr>
          <w:i/>
        </w:rPr>
        <w:t>F</w:t>
      </w:r>
      <w:r w:rsidRPr="00EE5B69">
        <w:rPr>
          <w:i/>
        </w:rPr>
        <w:t>ull-time researchers</w:t>
      </w:r>
      <w:r>
        <w:t xml:space="preserve">: summer research is a full-time job and must be the student’s first priority; all outside commitments </w:t>
      </w:r>
      <w:r w:rsidR="006F54AD">
        <w:t xml:space="preserve">and/or vacations </w:t>
      </w:r>
      <w:r w:rsidR="00E469DE">
        <w:t>during the 11</w:t>
      </w:r>
      <w:r>
        <w:t xml:space="preserve"> weeks </w:t>
      </w:r>
      <w:r w:rsidRPr="00875691">
        <w:t>should not interfere with your abili</w:t>
      </w:r>
      <w:r w:rsidR="002D20E6">
        <w:t>ty to complete 400 hours</w:t>
      </w:r>
      <w:r w:rsidRPr="00875691">
        <w:t xml:space="preserve"> of research and the required URGO programming.</w:t>
      </w:r>
      <w:r>
        <w:rPr>
          <w:b/>
        </w:rPr>
        <w:t xml:space="preserve"> </w:t>
      </w:r>
      <w:r>
        <w:t xml:space="preserve"> </w:t>
      </w:r>
      <w:r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1C456C89" w:rsidR="003B5B78" w:rsidRDefault="003B5B78" w:rsidP="003B5B78">
      <w:pPr>
        <w:ind w:left="720"/>
      </w:pPr>
      <w:r w:rsidRPr="00EE5B69">
        <w:rPr>
          <w:i/>
        </w:rPr>
        <w:t>Half-time researchers</w:t>
      </w:r>
      <w:r>
        <w:t xml:space="preserve">: all outside jobs, summer coursework, </w:t>
      </w:r>
      <w:r w:rsidR="00501B4A">
        <w:t xml:space="preserve">vacations, </w:t>
      </w:r>
      <w:r>
        <w:t xml:space="preserve">and volunteer commitments during the ten weeks </w:t>
      </w:r>
      <w:r w:rsidRPr="00875691">
        <w:t>should not interfere with your ability to complete 200 hours of research and the required URGO programming.</w:t>
      </w:r>
      <w:r>
        <w:rPr>
          <w:b/>
        </w:rPr>
        <w:t xml:space="preserve"> </w:t>
      </w:r>
      <w:r>
        <w:t xml:space="preserve"> </w:t>
      </w:r>
    </w:p>
    <w:p w14:paraId="5353828B" w14:textId="77777777" w:rsidR="003B5B78" w:rsidRDefault="003B5B78" w:rsidP="003B5B78">
      <w:pPr>
        <w:ind w:left="720"/>
        <w:rPr>
          <w:i/>
        </w:rPr>
      </w:pPr>
    </w:p>
    <w:p w14:paraId="75016048" w14:textId="21EB069B" w:rsidR="005A0BA9" w:rsidRPr="001D659E" w:rsidRDefault="003B5B78" w:rsidP="001D659E">
      <w:pPr>
        <w:ind w:left="720"/>
        <w:rPr>
          <w:b/>
        </w:rPr>
      </w:pPr>
      <w:r>
        <w:rPr>
          <w:i/>
        </w:rPr>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53EC1D3E" w14:textId="77777777" w:rsidR="00E87591" w:rsidRDefault="00E87591" w:rsidP="0036257C"/>
    <w:p w14:paraId="71AF269F" w14:textId="77777777" w:rsidR="0099719F" w:rsidRDefault="0099719F" w:rsidP="0036257C"/>
    <w:p w14:paraId="14EBA850" w14:textId="77777777" w:rsidR="00DF7328" w:rsidRDefault="00DF7328" w:rsidP="0036257C"/>
    <w:p w14:paraId="2FA4CEDE" w14:textId="77777777" w:rsidR="00DF7328" w:rsidRDefault="00DF7328" w:rsidP="0036257C"/>
    <w:p w14:paraId="60A0F144" w14:textId="77777777" w:rsidR="00DF7328" w:rsidRDefault="00DF7328" w:rsidP="0036257C"/>
    <w:p w14:paraId="195496A5" w14:textId="77777777" w:rsidR="00DF7328" w:rsidRDefault="00DF7328" w:rsidP="0036257C"/>
    <w:p w14:paraId="5D2402B8" w14:textId="77777777" w:rsidR="00DF7328" w:rsidRDefault="00DF7328" w:rsidP="0036257C"/>
    <w:p w14:paraId="49893153" w14:textId="77777777" w:rsidR="00DF7328" w:rsidRDefault="00DF7328" w:rsidP="0036257C"/>
    <w:p w14:paraId="2F3606E2" w14:textId="77777777" w:rsidR="00DF7328" w:rsidRDefault="00DF7328" w:rsidP="0036257C"/>
    <w:p w14:paraId="46B2DBC0" w14:textId="77777777" w:rsidR="00DF7328" w:rsidRDefault="00DF7328" w:rsidP="0036257C"/>
    <w:p w14:paraId="56A531CF" w14:textId="77777777" w:rsidR="00DF7328" w:rsidRPr="00E65C65" w:rsidRDefault="00DF7328" w:rsidP="0036257C"/>
    <w:p w14:paraId="09060421" w14:textId="371C7E2D" w:rsidR="00A4786F" w:rsidRDefault="00CF62CB" w:rsidP="00A4786F">
      <w:pPr>
        <w:numPr>
          <w:ilvl w:val="0"/>
          <w:numId w:val="12"/>
        </w:numPr>
        <w:rPr>
          <w:sz w:val="30"/>
          <w:szCs w:val="30"/>
        </w:rPr>
      </w:pPr>
      <w:r>
        <w:rPr>
          <w:sz w:val="30"/>
          <w:szCs w:val="30"/>
        </w:rPr>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61A73CE2" w14:textId="19FB22BE" w:rsidR="00A4786F" w:rsidRDefault="00A4786F" w:rsidP="00A4786F">
      <w:pPr>
        <w:numPr>
          <w:ilvl w:val="0"/>
          <w:numId w:val="5"/>
        </w:numPr>
      </w:pPr>
      <w:r>
        <w:t xml:space="preserve">Provide close supervision and support </w:t>
      </w:r>
      <w:r w:rsidRPr="001D659E">
        <w:t>(</w:t>
      </w:r>
      <w:r w:rsidRPr="001D659E">
        <w:rPr>
          <w:b/>
        </w:rPr>
        <w:t xml:space="preserve">no less than </w:t>
      </w:r>
      <w:r w:rsidR="00AC51CF" w:rsidRPr="001D659E">
        <w:rPr>
          <w:b/>
        </w:rPr>
        <w:t>one</w:t>
      </w:r>
      <w:r w:rsidR="00B96C3C" w:rsidRPr="001D659E">
        <w:rPr>
          <w:b/>
        </w:rPr>
        <w:t xml:space="preserve"> meeting</w:t>
      </w:r>
      <w:r w:rsidRPr="001D659E">
        <w:t xml:space="preserve"> </w:t>
      </w:r>
      <w:r w:rsidRPr="001D659E">
        <w:rPr>
          <w:b/>
        </w:rPr>
        <w:t>per week)</w:t>
      </w:r>
      <w:r w:rsidR="004105C9" w:rsidRPr="001D659E">
        <w:t>;</w:t>
      </w:r>
      <w:r w:rsidR="004105C9">
        <w:t xml:space="preserve"> m</w:t>
      </w:r>
      <w:r>
        <w:t>ost mentors report spending c</w:t>
      </w:r>
      <w:r w:rsidR="00B96C3C">
        <w:t xml:space="preserve">onsiderably more time </w:t>
      </w:r>
      <w:r>
        <w:t>in person per week with students</w:t>
      </w:r>
    </w:p>
    <w:p w14:paraId="67D7A4C2" w14:textId="7679EF0A" w:rsidR="00A4786F" w:rsidRPr="001D659E" w:rsidRDefault="00AC51CF" w:rsidP="00A4786F">
      <w:pPr>
        <w:numPr>
          <w:ilvl w:val="0"/>
          <w:numId w:val="5"/>
        </w:numPr>
      </w:pPr>
      <w:r w:rsidRPr="001D659E">
        <w:t>Be available to meet in person</w:t>
      </w:r>
      <w:r w:rsidR="007400CD" w:rsidRPr="001D659E">
        <w:t xml:space="preserve"> 10 of the 11</w:t>
      </w:r>
      <w:r w:rsidR="00A4786F" w:rsidRPr="001D659E">
        <w:t xml:space="preserve"> weeks (</w:t>
      </w:r>
      <w:r w:rsidR="00D20FF6" w:rsidRPr="001D659E">
        <w:t xml:space="preserve">please </w:t>
      </w:r>
      <w:r w:rsidR="00A4786F" w:rsidRPr="001D659E">
        <w:t xml:space="preserve">talk to </w:t>
      </w:r>
      <w:r w:rsidR="00712B0D" w:rsidRPr="001D659E">
        <w:t xml:space="preserve">URGO Director, </w:t>
      </w:r>
      <w:r w:rsidR="00A4786F" w:rsidRPr="001D659E">
        <w:t>Dixie</w:t>
      </w:r>
      <w:r w:rsidR="00712B0D" w:rsidRPr="001D659E">
        <w:t xml:space="preserve"> Shafer,</w:t>
      </w:r>
      <w:r w:rsidR="00A4786F" w:rsidRPr="001D659E">
        <w:t xml:space="preserve"> before beginning</w:t>
      </w:r>
      <w:r w:rsidR="00537082" w:rsidRPr="001D659E">
        <w:t xml:space="preserve"> the</w:t>
      </w:r>
      <w:r w:rsidR="00A4786F" w:rsidRPr="001D659E">
        <w:t xml:space="preserve"> application</w:t>
      </w:r>
      <w:r w:rsidR="001F6E23" w:rsidRPr="001D659E">
        <w:t xml:space="preserve"> and summer research</w:t>
      </w:r>
      <w:r w:rsidR="00A4786F" w:rsidRPr="001D659E">
        <w:t xml:space="preserve"> if this is not possible)</w:t>
      </w:r>
      <w:r w:rsidR="007E2AEA" w:rsidRPr="001D659E">
        <w:t xml:space="preserve"> </w:t>
      </w:r>
      <w:r w:rsidR="00CF1AC8" w:rsidRPr="001D659E">
        <w:t>We have found that students whose mentors are gone for more than a week struggle</w:t>
      </w:r>
      <w:r w:rsidR="00020F69" w:rsidRPr="001D659E">
        <w:t xml:space="preserve"> with their projects</w:t>
      </w:r>
      <w:r w:rsidR="00CF1AC8" w:rsidRPr="001D659E">
        <w:t xml:space="preserve"> noticeably more than others. </w:t>
      </w:r>
      <w:r w:rsidR="007E2AEA" w:rsidRPr="001D659E">
        <w:t>If you will be out of town for more</w:t>
      </w:r>
      <w:r w:rsidR="00453609" w:rsidRPr="001D659E">
        <w:t xml:space="preserve"> than two</w:t>
      </w:r>
      <w:r w:rsidR="00175715" w:rsidRPr="001D659E">
        <w:t xml:space="preserve"> of the eleven weeks, we ask that you </w:t>
      </w:r>
      <w:r w:rsidR="007E2AEA" w:rsidRPr="001D659E">
        <w:t xml:space="preserve">co-mentor </w:t>
      </w:r>
      <w:r w:rsidR="00175715" w:rsidRPr="001D659E">
        <w:t xml:space="preserve">with another faculty member </w:t>
      </w:r>
      <w:r w:rsidR="007E2AEA" w:rsidRPr="001D659E">
        <w:t>who can work with the student while you are gone.</w:t>
      </w:r>
    </w:p>
    <w:p w14:paraId="56D88D94" w14:textId="77777777" w:rsidR="00070C97" w:rsidRDefault="00070C97" w:rsidP="00070C97">
      <w:pPr>
        <w:numPr>
          <w:ilvl w:val="0"/>
          <w:numId w:val="5"/>
        </w:numPr>
      </w:pPr>
      <w:r>
        <w:t>If IRB (Institutional Review Board) approval is required (typically if study involves human subjects), walk mentee through the IRB approval process</w:t>
      </w:r>
      <w:r w:rsidR="00E81E7E">
        <w:t xml:space="preserve"> prior to</w:t>
      </w:r>
      <w:r w:rsidR="007C1C86">
        <w:t xml:space="preserve"> the</w:t>
      </w:r>
      <w:r w:rsidR="00E81E7E">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0F5ECC96" w:rsidR="00A4786F" w:rsidRDefault="00A4786F" w:rsidP="00A4786F">
      <w:pPr>
        <w:numPr>
          <w:ilvl w:val="0"/>
          <w:numId w:val="5"/>
        </w:numPr>
      </w:pPr>
      <w:r>
        <w:t xml:space="preserve">Provide </w:t>
      </w:r>
      <w:r w:rsidR="00F15D03">
        <w:t>coaching and clear feedback on student</w:t>
      </w:r>
      <w:r>
        <w:t xml:space="preserve"> performance </w:t>
      </w:r>
    </w:p>
    <w:p w14:paraId="4CEDBC62" w14:textId="77777777" w:rsidR="00B04CD5" w:rsidRDefault="00B04CD5" w:rsidP="00460D36">
      <w:pPr>
        <w:numPr>
          <w:ilvl w:val="0"/>
          <w:numId w:val="5"/>
        </w:numPr>
      </w:pPr>
      <w:r>
        <w:t xml:space="preserve">Complete program and student evaluations </w:t>
      </w:r>
    </w:p>
    <w:p w14:paraId="5760DCF3" w14:textId="51EFA0D7" w:rsidR="00FF7569" w:rsidRPr="004F0C30" w:rsidRDefault="00111164" w:rsidP="00FF7569">
      <w:pPr>
        <w:numPr>
          <w:ilvl w:val="0"/>
          <w:numId w:val="5"/>
        </w:numPr>
      </w:pPr>
      <w:r>
        <w:t>Provide feedback on, and approve mentee’s final product and presentation</w:t>
      </w:r>
    </w:p>
    <w:p w14:paraId="39057CAA" w14:textId="3DE84D67" w:rsidR="00A4786F" w:rsidRDefault="004E33CD" w:rsidP="00A4786F">
      <w:pPr>
        <w:numPr>
          <w:ilvl w:val="0"/>
          <w:numId w:val="5"/>
        </w:numPr>
      </w:pPr>
      <w:r>
        <w:t>Attend mentee’s</w:t>
      </w:r>
      <w:r w:rsidR="00A4786F">
        <w:t xml:space="preserve"> oral presentation (</w:t>
      </w:r>
      <w:r w:rsidR="0028525F">
        <w:t xml:space="preserve">the week of </w:t>
      </w:r>
      <w:r w:rsidR="009402E7">
        <w:t>Jul</w:t>
      </w:r>
      <w:r w:rsidR="00AC51CF">
        <w:t>y 23</w:t>
      </w:r>
      <w:r w:rsidR="00AC51CF" w:rsidRPr="00AC51CF">
        <w:rPr>
          <w:vertAlign w:val="superscript"/>
        </w:rPr>
        <w:t>rd</w:t>
      </w:r>
      <w:r w:rsidR="00A4786F">
        <w:t>)</w:t>
      </w:r>
      <w:r w:rsidR="00212970">
        <w:t xml:space="preserve"> and ideally additional presentations</w:t>
      </w:r>
    </w:p>
    <w:p w14:paraId="04277B02" w14:textId="77777777" w:rsidR="00671ADE" w:rsidRDefault="00671ADE" w:rsidP="00671ADE">
      <w:pPr>
        <w:ind w:left="1080"/>
      </w:pPr>
    </w:p>
    <w:p w14:paraId="2EAB253E" w14:textId="76C0748A" w:rsidR="007E2AEA" w:rsidRDefault="007E2AEA" w:rsidP="00671ADE">
      <w:pPr>
        <w:ind w:left="1080"/>
      </w:pPr>
      <w:r>
        <w:t xml:space="preserve">If you </w:t>
      </w:r>
    </w:p>
    <w:p w14:paraId="67367173" w14:textId="77777777" w:rsidR="007E2AEA" w:rsidRDefault="007E2AEA"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186A355D" w:rsidR="00A4786F" w:rsidRDefault="00B34D62" w:rsidP="00AB5DDA">
      <w:pPr>
        <w:ind w:left="720"/>
      </w:pPr>
      <w:r>
        <w:t>Full-time f</w:t>
      </w:r>
      <w:r w:rsidR="00A4786F">
        <w:t>aculty mentors receive a stipend of $1,000</w:t>
      </w:r>
      <w:r w:rsidR="009A14ED">
        <w:t xml:space="preserve"> per mentee</w:t>
      </w:r>
      <w:r w:rsidR="00DD74D7">
        <w:t>, paid once the student’s final product</w:t>
      </w:r>
      <w:r w:rsidR="00A4786F">
        <w:t xml:space="preserve"> is approved by</w:t>
      </w:r>
      <w:r w:rsidR="00557E1C">
        <w:t xml:space="preserve"> the</w:t>
      </w:r>
      <w:r w:rsidR="009F70C7">
        <w:t xml:space="preserve"> mentor</w:t>
      </w:r>
      <w:r w:rsidR="00A4786F" w:rsidRPr="00DF7328">
        <w:t>.</w:t>
      </w:r>
      <w:r w:rsidR="00982153" w:rsidRPr="00DF7328">
        <w:t xml:space="preserve"> </w:t>
      </w:r>
      <w:r w:rsidR="00FB6A48" w:rsidRPr="00DF7328">
        <w:t>If a student has two mentors, each mentor receives $500, unless a different arrangement is requested by the co-mentors based on division of workload.</w:t>
      </w:r>
    </w:p>
    <w:p w14:paraId="5E5DD62D" w14:textId="77777777" w:rsidR="00A4786F" w:rsidRDefault="00A4786F" w:rsidP="00A4786F">
      <w:pPr>
        <w:ind w:left="720"/>
      </w:pPr>
    </w:p>
    <w:p w14:paraId="50EE6A7E" w14:textId="3A8667CA" w:rsidR="00B34D62" w:rsidRDefault="00B34D62" w:rsidP="00B34D62">
      <w:pPr>
        <w:ind w:left="720"/>
      </w:pPr>
      <w:r>
        <w:t>Half-time faculty mentors receive a stipend of $500 per ment</w:t>
      </w:r>
      <w:r w:rsidR="00D9796C">
        <w:t>ee, paid once the student’s final product</w:t>
      </w:r>
      <w:r>
        <w:t xml:space="preserve"> is approved by </w:t>
      </w:r>
      <w:r w:rsidR="00557E1C">
        <w:t xml:space="preserve">the </w:t>
      </w:r>
      <w:r w:rsidR="009F70C7">
        <w:t>mentor</w:t>
      </w:r>
      <w:r>
        <w:t xml:space="preserve">. </w:t>
      </w:r>
    </w:p>
    <w:p w14:paraId="65783E0F" w14:textId="77777777" w:rsidR="00B34D62" w:rsidRDefault="00B34D62" w:rsidP="00A4786F">
      <w:pPr>
        <w:ind w:left="720"/>
      </w:pPr>
    </w:p>
    <w:p w14:paraId="50F1C0EE" w14:textId="2949BBD3" w:rsidR="00B34D62" w:rsidRDefault="00B34D62" w:rsidP="00B34D62">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is approved by the mentor</w:t>
      </w:r>
      <w:r w:rsidRPr="00570EA9">
        <w:t>.</w:t>
      </w:r>
      <w:r>
        <w:t xml:space="preserve">  </w:t>
      </w:r>
    </w:p>
    <w:p w14:paraId="6583517C" w14:textId="77777777" w:rsidR="002D411C" w:rsidRDefault="002D411C" w:rsidP="00460D36"/>
    <w:p w14:paraId="7128652A" w14:textId="77777777" w:rsidR="00056A0E" w:rsidRDefault="00056A0E" w:rsidP="00460D36"/>
    <w:p w14:paraId="64FE57F3" w14:textId="77777777" w:rsidR="003D17CB" w:rsidRDefault="003D17CB" w:rsidP="00460D36"/>
    <w:p w14:paraId="3A2DD317" w14:textId="603A63B2" w:rsidR="009402E7" w:rsidRPr="002A402E" w:rsidRDefault="009402E7" w:rsidP="009402E7">
      <w:pPr>
        <w:numPr>
          <w:ilvl w:val="0"/>
          <w:numId w:val="12"/>
        </w:numPr>
        <w:rPr>
          <w:sz w:val="30"/>
          <w:szCs w:val="30"/>
        </w:rPr>
      </w:pPr>
      <w:r>
        <w:rPr>
          <w:sz w:val="30"/>
          <w:szCs w:val="30"/>
        </w:rPr>
        <w:t xml:space="preserve">The Application </w:t>
      </w:r>
      <w:r w:rsidR="00607278">
        <w:rPr>
          <w:sz w:val="30"/>
          <w:szCs w:val="30"/>
        </w:rPr>
        <w:t>Process</w:t>
      </w:r>
    </w:p>
    <w:p w14:paraId="6AF0DC1E" w14:textId="77777777" w:rsidR="00AB5DDA" w:rsidRDefault="00AB5DDA" w:rsidP="000300AB"/>
    <w:p w14:paraId="30CD20C6" w14:textId="3044FF69"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77777777" w:rsidR="003B5B78" w:rsidRDefault="003B5B78" w:rsidP="003B5B78"/>
    <w:p w14:paraId="6A22D295" w14:textId="66DDC4B9" w:rsidR="003B5B78" w:rsidRDefault="00A33E4A" w:rsidP="003B5B78">
      <w:pPr>
        <w:ind w:left="720"/>
      </w:pPr>
      <w:r>
        <w:t>Phase 1: M</w:t>
      </w:r>
      <w:r w:rsidR="008C6699">
        <w:t>entors must sign</w:t>
      </w:r>
      <w:r w:rsidR="007B6496">
        <w:t xml:space="preserve"> the phase 1 application. Students or mentors may submit</w:t>
      </w:r>
      <w:r w:rsidR="00E633BD">
        <w:t xml:space="preserve"> </w:t>
      </w:r>
      <w:r w:rsidR="00F70BCD">
        <w:t xml:space="preserve">the completed </w:t>
      </w:r>
      <w:r w:rsidR="00E633BD">
        <w:t>phase 1</w:t>
      </w:r>
      <w:r w:rsidR="00F70BCD">
        <w:t xml:space="preserve"> application</w:t>
      </w:r>
      <w:r w:rsidR="00E633BD">
        <w:t xml:space="preserve"> </w:t>
      </w:r>
      <w:r w:rsidR="00AE421A">
        <w:t>to</w:t>
      </w:r>
      <w:r w:rsidR="003D17CB">
        <w:t xml:space="preserve"> </w:t>
      </w:r>
      <w:proofErr w:type="spellStart"/>
      <w:r w:rsidR="003D17CB">
        <w:t>Hagfors</w:t>
      </w:r>
      <w:proofErr w:type="spellEnd"/>
      <w:r w:rsidR="003D17CB">
        <w:t xml:space="preserve"> 101</w:t>
      </w:r>
      <w:r w:rsidR="00E633BD">
        <w:t xml:space="preserve"> or</w:t>
      </w:r>
      <w:r w:rsidR="008C6699">
        <w:t xml:space="preserve"> </w:t>
      </w:r>
      <w:r w:rsidR="00E633BD">
        <w:t xml:space="preserve">email it to </w:t>
      </w:r>
      <w:r w:rsidR="0079769D">
        <w:t>urgo@augsburg.edu</w:t>
      </w:r>
      <w:r w:rsidR="008C6699">
        <w:t xml:space="preserve"> </w:t>
      </w:r>
      <w:r w:rsidR="0069697A">
        <w:t>by 5</w:t>
      </w:r>
      <w:r w:rsidR="00470679">
        <w:t xml:space="preserve">:00 p.m. on </w:t>
      </w:r>
      <w:r w:rsidR="008C6699">
        <w:t>February 1</w:t>
      </w:r>
      <w:r w:rsidR="008C6699" w:rsidRPr="008C6699">
        <w:rPr>
          <w:vertAlign w:val="superscript"/>
        </w:rPr>
        <w:t>st</w:t>
      </w:r>
      <w:r w:rsidR="003B5B78">
        <w:t xml:space="preserve">.  </w:t>
      </w:r>
      <w:r w:rsidR="0079769D">
        <w:t>The p</w:t>
      </w:r>
      <w:r w:rsidR="00B44335" w:rsidRPr="00B44335">
        <w:t xml:space="preserve">hase 1 application is not evaluated, and ALL </w:t>
      </w:r>
      <w:r w:rsidR="00366B0A">
        <w:t xml:space="preserve">who submit </w:t>
      </w:r>
      <w:r w:rsidR="00366B0A" w:rsidRPr="00366B0A">
        <w:rPr>
          <w:b/>
        </w:rPr>
        <w:t>on-time</w:t>
      </w:r>
      <w:r w:rsidR="00366B0A">
        <w:t xml:space="preserve"> phase 1 applications (late submiss</w:t>
      </w:r>
      <w:bookmarkStart w:id="0" w:name="_GoBack"/>
      <w:bookmarkEnd w:id="0"/>
      <w:r w:rsidR="00366B0A">
        <w:t xml:space="preserve">ions are not accepted) are eligible to turn in a phase 2 application. </w:t>
      </w:r>
    </w:p>
    <w:p w14:paraId="54F58E4C" w14:textId="77777777" w:rsidR="003B5B78" w:rsidRDefault="003B5B78" w:rsidP="003B5B78">
      <w:pPr>
        <w:ind w:left="720"/>
      </w:pPr>
    </w:p>
    <w:p w14:paraId="1B5538C9" w14:textId="068FED07" w:rsidR="00607278" w:rsidRDefault="003B5B78" w:rsidP="00E83291">
      <w:pPr>
        <w:ind w:left="720"/>
        <w:rPr>
          <w:color w:val="FF0000"/>
        </w:rPr>
      </w:pPr>
      <w:r>
        <w:t xml:space="preserve">Phase 2: Mentors must forward </w:t>
      </w:r>
      <w:r w:rsidR="003533B1">
        <w:t xml:space="preserve">the phase 2 </w:t>
      </w:r>
      <w:r>
        <w:t xml:space="preserve">application to </w:t>
      </w:r>
      <w:hyperlink r:id="rId14" w:history="1">
        <w:r w:rsidRPr="00337C30">
          <w:rPr>
            <w:rStyle w:val="Hyperlink"/>
            <w:color w:val="auto"/>
            <w:u w:val="none"/>
          </w:rPr>
          <w:t>urgo@augsburg.edu</w:t>
        </w:r>
      </w:hyperlink>
      <w:r>
        <w:t xml:space="preserve"> </w:t>
      </w:r>
      <w:r w:rsidRPr="000D62C3">
        <w:t>by</w:t>
      </w:r>
      <w:r>
        <w:t xml:space="preserve"> 10 p.m. </w:t>
      </w:r>
      <w:r w:rsidRPr="000D62C3">
        <w:t xml:space="preserve">on </w:t>
      </w:r>
      <w:r w:rsidR="00831D6E">
        <w:t>February 22</w:t>
      </w:r>
      <w:r w:rsidR="00831D6E" w:rsidRPr="00831D6E">
        <w:rPr>
          <w:vertAlign w:val="superscript"/>
        </w:rPr>
        <w:t>nd</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Pr>
          <w:b/>
          <w:color w:val="FF0000"/>
        </w:rPr>
        <w:t>for phase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77777777"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77EDBDBC" w14:textId="77777777" w:rsidR="003B5B78" w:rsidRDefault="003B5B78" w:rsidP="00C967E7">
      <w:pPr>
        <w:ind w:left="720"/>
        <w:rPr>
          <w:u w:val="single"/>
        </w:rPr>
      </w:pPr>
    </w:p>
    <w:p w14:paraId="2C8A8A4F" w14:textId="14094A17" w:rsidR="00DB634B" w:rsidRDefault="00FF5E55" w:rsidP="00DB634B">
      <w:pPr>
        <w:ind w:left="720"/>
      </w:pPr>
      <w:r>
        <w:rPr>
          <w:u w:val="single"/>
        </w:rPr>
        <w:t>2018</w:t>
      </w:r>
      <w:r w:rsidR="00447D47">
        <w:rPr>
          <w:u w:val="single"/>
        </w:rPr>
        <w:t xml:space="preserve"> </w:t>
      </w:r>
      <w:r w:rsidR="00ED0F8C" w:rsidRPr="00ED0F8C">
        <w:rPr>
          <w:u w:val="single"/>
        </w:rPr>
        <w:t xml:space="preserve">URGO Summer Research Selection </w:t>
      </w:r>
      <w:r w:rsidR="00DF3EE9" w:rsidRPr="00ED0F8C">
        <w:rPr>
          <w:u w:val="single"/>
        </w:rPr>
        <w:t>Committee Members</w:t>
      </w:r>
      <w:r w:rsidR="00DF3EE9" w:rsidRPr="00AE1A9A">
        <w:rPr>
          <w:u w:val="single"/>
        </w:rPr>
        <w:t>:</w:t>
      </w:r>
      <w:r w:rsidR="00DF3EE9" w:rsidRPr="00AE1A9A">
        <w:t xml:space="preserve">  David Crowe (biology), Stella </w:t>
      </w:r>
      <w:proofErr w:type="spellStart"/>
      <w:r w:rsidR="00DF3EE9" w:rsidRPr="00AE1A9A">
        <w:t>Hofrennin</w:t>
      </w:r>
      <w:r w:rsidR="00F50CCD" w:rsidRPr="00AE1A9A">
        <w:t>g</w:t>
      </w:r>
      <w:proofErr w:type="spellEnd"/>
      <w:r w:rsidR="00F50CCD" w:rsidRPr="00AE1A9A">
        <w:t xml:space="preserve"> (economics), Merilee </w:t>
      </w:r>
      <w:proofErr w:type="spellStart"/>
      <w:r w:rsidR="00F50CCD" w:rsidRPr="00AE1A9A">
        <w:t>Klemp</w:t>
      </w:r>
      <w:proofErr w:type="spellEnd"/>
      <w:r w:rsidR="00DF3EE9" w:rsidRPr="00AE1A9A">
        <w:t xml:space="preserve"> (music), David </w:t>
      </w:r>
      <w:proofErr w:type="spellStart"/>
      <w:r w:rsidR="00DF3EE9" w:rsidRPr="00AE1A9A">
        <w:t>Matz</w:t>
      </w:r>
      <w:proofErr w:type="spellEnd"/>
      <w:r w:rsidR="00DF3EE9" w:rsidRPr="00AE1A9A">
        <w:t xml:space="preserve"> (psychology), Eileen </w:t>
      </w:r>
      <w:proofErr w:type="spellStart"/>
      <w:r w:rsidR="00DF3EE9" w:rsidRPr="00AE1A9A">
        <w:t>Uzarek</w:t>
      </w:r>
      <w:proofErr w:type="spellEnd"/>
      <w:r w:rsidR="00DF3EE9" w:rsidRPr="00AE1A9A">
        <w:t xml:space="preserve"> (health and physical education), </w:t>
      </w:r>
      <w:r w:rsidR="00ED4FD0" w:rsidRPr="00AE1A9A">
        <w:t xml:space="preserve">Pavel </w:t>
      </w:r>
      <w:proofErr w:type="spellStart"/>
      <w:r w:rsidR="00FE7DC1">
        <w:t>Belik</w:t>
      </w:r>
      <w:proofErr w:type="spellEnd"/>
      <w:r w:rsidR="00FE7DC1">
        <w:t xml:space="preserve"> (mathematics)</w:t>
      </w:r>
      <w:r w:rsidR="00273170" w:rsidRPr="00AE1A9A">
        <w:t xml:space="preserve">, </w:t>
      </w:r>
      <w:r w:rsidR="00DF3EE9" w:rsidRPr="00AE1A9A">
        <w:t>Bob Cowgill (</w:t>
      </w:r>
      <w:r w:rsidR="00D0506F" w:rsidRPr="00AE1A9A">
        <w:t>English)</w:t>
      </w:r>
      <w:r w:rsidR="00453609" w:rsidRPr="00AE1A9A">
        <w:t xml:space="preserve">, Amanda Case (chemistry), </w:t>
      </w:r>
      <w:proofErr w:type="spellStart"/>
      <w:r w:rsidR="00FE7DC1">
        <w:t>Bibiana</w:t>
      </w:r>
      <w:proofErr w:type="spellEnd"/>
      <w:r w:rsidR="00FE7DC1">
        <w:t xml:space="preserve"> </w:t>
      </w:r>
      <w:proofErr w:type="spellStart"/>
      <w:r w:rsidR="00FE7DC1">
        <w:t>Koh</w:t>
      </w:r>
      <w:proofErr w:type="spellEnd"/>
      <w:r w:rsidR="00DF3EE9" w:rsidRPr="00AE1A9A">
        <w:t xml:space="preserve"> (social work),</w:t>
      </w:r>
      <w:r w:rsidR="00160B87">
        <w:t xml:space="preserve"> Kristen Chamberlain (communications),</w:t>
      </w:r>
      <w:r w:rsidR="00DF3EE9" w:rsidRPr="00AE1A9A">
        <w:t xml:space="preserve"> </w:t>
      </w:r>
      <w:r w:rsidR="00CD0F65" w:rsidRPr="00AE1A9A">
        <w:t xml:space="preserve">Kirsten O’Brien (URGO), </w:t>
      </w:r>
      <w:r w:rsidR="00DF3EE9" w:rsidRPr="00AE1A9A">
        <w:t>and Dixie Shafer (URGO).</w:t>
      </w:r>
    </w:p>
    <w:p w14:paraId="0EEE7D01" w14:textId="77777777" w:rsidR="00C83010" w:rsidRDefault="00C83010" w:rsidP="001C367C"/>
    <w:p w14:paraId="6E3E410A" w14:textId="429971B6" w:rsidR="00C967E7" w:rsidRPr="004C18EA" w:rsidRDefault="004C18EA" w:rsidP="004C18EA">
      <w:pPr>
        <w:pStyle w:val="ListParagraph"/>
        <w:rPr>
          <w:b/>
        </w:rPr>
      </w:pPr>
      <w:r>
        <w:rPr>
          <w:b/>
        </w:rPr>
        <w:t xml:space="preserve">C. </w:t>
      </w:r>
      <w:r w:rsidR="00C967E7" w:rsidRPr="004C18EA">
        <w:rPr>
          <w:b/>
        </w:rPr>
        <w:t>Frequently Asked Questions</w:t>
      </w:r>
    </w:p>
    <w:p w14:paraId="655206E1" w14:textId="77777777" w:rsidR="00C967E7" w:rsidRPr="00A30D9E" w:rsidRDefault="00C967E7" w:rsidP="00C967E7">
      <w:pPr>
        <w:numPr>
          <w:ilvl w:val="0"/>
          <w:numId w:val="19"/>
        </w:numPr>
        <w:rPr>
          <w:b/>
          <w:i/>
          <w:sz w:val="22"/>
          <w:szCs w:val="22"/>
        </w:rPr>
      </w:pPr>
      <w:r w:rsidRPr="00A30D9E">
        <w:rPr>
          <w:i/>
          <w:sz w:val="22"/>
          <w:szCs w:val="22"/>
        </w:rPr>
        <w:t>Does URGO summer research fulfill the Honors Program research requirement?</w:t>
      </w:r>
    </w:p>
    <w:p w14:paraId="16DED576" w14:textId="77777777" w:rsidR="00F86D9D" w:rsidRPr="00A30D9E" w:rsidRDefault="003E522F" w:rsidP="001A7BE7">
      <w:pPr>
        <w:ind w:left="2160"/>
        <w:rPr>
          <w:sz w:val="22"/>
          <w:szCs w:val="22"/>
        </w:rPr>
      </w:pPr>
      <w:r w:rsidRPr="00A30D9E">
        <w:rPr>
          <w:sz w:val="22"/>
          <w:szCs w:val="22"/>
        </w:rPr>
        <w:t xml:space="preserve">For </w:t>
      </w:r>
      <w:r w:rsidR="00FF2DAF">
        <w:rPr>
          <w:sz w:val="22"/>
          <w:szCs w:val="22"/>
        </w:rPr>
        <w:t>specific requirements,</w:t>
      </w:r>
      <w:r w:rsidRPr="00A30D9E">
        <w:rPr>
          <w:sz w:val="22"/>
          <w:szCs w:val="22"/>
        </w:rPr>
        <w:t xml:space="preserve"> contact the Honors Program desk: </w:t>
      </w:r>
      <w:hyperlink r:id="rId15" w:history="1">
        <w:r w:rsidRPr="00A30D9E">
          <w:rPr>
            <w:rStyle w:val="Hyperlink"/>
            <w:sz w:val="22"/>
            <w:szCs w:val="22"/>
          </w:rPr>
          <w:t>honors@augsburg.edu</w:t>
        </w:r>
      </w:hyperlink>
      <w:r w:rsidRPr="00A30D9E">
        <w:rPr>
          <w:sz w:val="22"/>
          <w:szCs w:val="22"/>
        </w:rPr>
        <w:t xml:space="preserve">. </w:t>
      </w:r>
    </w:p>
    <w:p w14:paraId="7DAFBCAC" w14:textId="3F8FF3C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t xml:space="preserve">Are there funds to pay for supplies? </w:t>
      </w:r>
    </w:p>
    <w:p w14:paraId="173BCA25" w14:textId="77777777" w:rsidR="009534B8" w:rsidRPr="00A30D9E" w:rsidRDefault="00B653ED" w:rsidP="00B653ED">
      <w:pPr>
        <w:ind w:left="2160"/>
        <w:rPr>
          <w:sz w:val="22"/>
          <w:szCs w:val="22"/>
        </w:rPr>
      </w:pPr>
      <w:r>
        <w:rPr>
          <w:sz w:val="22"/>
          <w:szCs w:val="22"/>
        </w:rPr>
        <w:t xml:space="preserve">Yes and no.  Supply funds are available for </w:t>
      </w:r>
      <w:r w:rsidR="00141090">
        <w:rPr>
          <w:sz w:val="22"/>
          <w:szCs w:val="22"/>
        </w:rPr>
        <w:t xml:space="preserve">half </w:t>
      </w:r>
      <w:r w:rsidR="0054722C">
        <w:rPr>
          <w:sz w:val="22"/>
          <w:szCs w:val="22"/>
        </w:rPr>
        <w:t>and full-time researchers</w:t>
      </w:r>
      <w:r>
        <w:rPr>
          <w:sz w:val="22"/>
          <w:szCs w:val="22"/>
        </w:rPr>
        <w:t xml:space="preserve">.  </w:t>
      </w:r>
      <w:r w:rsidR="00AB5DDA" w:rsidRPr="00A30D9E">
        <w:rPr>
          <w:sz w:val="22"/>
          <w:szCs w:val="22"/>
        </w:rPr>
        <w:t xml:space="preserve">Supply funds are allocated </w:t>
      </w:r>
      <w:r w:rsidR="003E522F" w:rsidRPr="00A30D9E">
        <w:rPr>
          <w:sz w:val="22"/>
          <w:szCs w:val="22"/>
        </w:rPr>
        <w:t>at the</w:t>
      </w:r>
      <w:r w:rsidR="00AB5DDA" w:rsidRPr="00A30D9E">
        <w:rPr>
          <w:sz w:val="22"/>
          <w:szCs w:val="22"/>
        </w:rPr>
        <w:t xml:space="preserve"> start of the research season and the amount varies by proj</w:t>
      </w:r>
      <w:r w:rsidR="00BA0AC7">
        <w:rPr>
          <w:sz w:val="22"/>
          <w:szCs w:val="22"/>
        </w:rPr>
        <w:t>ect, need, and budget</w:t>
      </w:r>
      <w:r w:rsidR="00AB5DDA" w:rsidRPr="00A30D9E">
        <w:rPr>
          <w:sz w:val="22"/>
          <w:szCs w:val="22"/>
        </w:rPr>
        <w:t>.</w:t>
      </w:r>
      <w:r w:rsidR="00982153">
        <w:rPr>
          <w:sz w:val="22"/>
          <w:szCs w:val="22"/>
        </w:rPr>
        <w:t xml:space="preserve"> </w:t>
      </w:r>
      <w:r>
        <w:rPr>
          <w:sz w:val="22"/>
          <w:szCs w:val="22"/>
        </w:rPr>
        <w:t xml:space="preserve"> Due to limited funds,</w:t>
      </w:r>
      <w:r w:rsidR="00200C10">
        <w:rPr>
          <w:sz w:val="22"/>
          <w:szCs w:val="22"/>
        </w:rPr>
        <w:t xml:space="preserve"> however, </w:t>
      </w:r>
      <w:r>
        <w:rPr>
          <w:sz w:val="22"/>
          <w:szCs w:val="22"/>
        </w:rPr>
        <w:t xml:space="preserve">there are no supply funds available for the research assistantships.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25B11BAE"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8D0744" w:rsidRPr="008D0744">
        <w:rPr>
          <w:sz w:val="22"/>
          <w:szCs w:val="22"/>
        </w:rPr>
        <w:t>1</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7777777" w:rsidR="00F86D9D" w:rsidRPr="00A30D9E" w:rsidRDefault="001A7BE7" w:rsidP="001A7BE7">
      <w:pPr>
        <w:ind w:left="2160"/>
        <w:rPr>
          <w:sz w:val="22"/>
          <w:szCs w:val="22"/>
        </w:rPr>
      </w:pPr>
      <w:r w:rsidRPr="00A30D9E">
        <w:rPr>
          <w:sz w:val="22"/>
          <w:szCs w:val="22"/>
        </w:rPr>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4D2093FA" w:rsidR="006F2F71" w:rsidRPr="00A30D9E" w:rsidRDefault="006F2F71" w:rsidP="006F2F71">
      <w:pPr>
        <w:ind w:left="2160"/>
        <w:rPr>
          <w:sz w:val="22"/>
          <w:szCs w:val="22"/>
        </w:rPr>
      </w:pPr>
      <w:r w:rsidRPr="00A30D9E">
        <w:rPr>
          <w:sz w:val="22"/>
          <w:szCs w:val="22"/>
        </w:rPr>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7777777" w:rsidR="006F2F71" w:rsidRPr="00A30D9E" w:rsidRDefault="006F2F71" w:rsidP="00C967E7">
      <w:pPr>
        <w:numPr>
          <w:ilvl w:val="0"/>
          <w:numId w:val="19"/>
        </w:numPr>
        <w:rPr>
          <w:i/>
          <w:sz w:val="22"/>
          <w:szCs w:val="22"/>
        </w:rPr>
      </w:pPr>
      <w:r w:rsidRPr="00A30D9E">
        <w:rPr>
          <w:i/>
          <w:sz w:val="22"/>
          <w:szCs w:val="22"/>
        </w:rPr>
        <w:t>I was an URGO summer researcher last summer; can I apply again?</w:t>
      </w:r>
    </w:p>
    <w:p w14:paraId="07FCE420" w14:textId="77777777"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4E33CD" w:rsidRPr="00A30D9E">
        <w:rPr>
          <w:sz w:val="22"/>
          <w:szCs w:val="22"/>
        </w:rPr>
        <w:t xml:space="preserve"> full-time or half</w:t>
      </w:r>
      <w:r>
        <w:rPr>
          <w:sz w:val="22"/>
          <w:szCs w:val="22"/>
        </w:rPr>
        <w:t xml:space="preserve">-time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77777777" w:rsidR="00005DE1" w:rsidRPr="00005DE1" w:rsidRDefault="00005DE1" w:rsidP="00005DE1">
      <w:pPr>
        <w:numPr>
          <w:ilvl w:val="0"/>
          <w:numId w:val="19"/>
        </w:numPr>
        <w:rPr>
          <w:sz w:val="22"/>
          <w:szCs w:val="22"/>
        </w:rPr>
      </w:pPr>
      <w:r>
        <w:rPr>
          <w:i/>
          <w:sz w:val="22"/>
          <w:szCs w:val="22"/>
        </w:rPr>
        <w:t>I had an URGO Academic Year Research Grant;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19D0BEE5" w:rsidR="00A30D9E" w:rsidRDefault="00233032" w:rsidP="00A30D9E">
      <w:pPr>
        <w:ind w:left="2160"/>
        <w:rPr>
          <w:sz w:val="22"/>
          <w:szCs w:val="22"/>
        </w:rPr>
      </w:pPr>
      <w:r>
        <w:rPr>
          <w:sz w:val="22"/>
          <w:szCs w:val="22"/>
        </w:rPr>
        <w:t>Full-time summer researchers are not permitted to take coursework during the program</w:t>
      </w:r>
      <w:r w:rsidR="00FC5A6C">
        <w:rPr>
          <w:sz w:val="22"/>
          <w:szCs w:val="22"/>
        </w:rPr>
        <w:t xml:space="preserve"> (see section 2G)</w:t>
      </w:r>
      <w:r>
        <w:rPr>
          <w:sz w:val="22"/>
          <w:szCs w:val="22"/>
        </w:rPr>
        <w:t>. Part-time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77777777" w:rsidR="00E6106F" w:rsidRDefault="009A4FD2" w:rsidP="00E6106F">
      <w:pPr>
        <w:ind w:left="1440" w:firstLine="720"/>
        <w:rPr>
          <w:sz w:val="22"/>
          <w:szCs w:val="22"/>
        </w:rPr>
      </w:pPr>
      <w:r>
        <w:rPr>
          <w:sz w:val="22"/>
          <w:szCs w:val="22"/>
        </w:rPr>
        <w:t>Students can</w:t>
      </w:r>
      <w:r w:rsidR="00E6106F">
        <w:rPr>
          <w:sz w:val="22"/>
          <w:szCs w:val="22"/>
        </w:rPr>
        <w:t xml:space="preserve"> submit </w:t>
      </w:r>
      <w:r>
        <w:rPr>
          <w:sz w:val="22"/>
          <w:szCs w:val="22"/>
        </w:rPr>
        <w:t xml:space="preserve">only </w:t>
      </w:r>
      <w:r w:rsidR="00E6106F">
        <w:rPr>
          <w:sz w:val="22"/>
          <w:szCs w:val="22"/>
        </w:rPr>
        <w:t xml:space="preserve">one application. </w:t>
      </w:r>
      <w:del w:id="1" w:author="Kirsten O'Brien" w:date="2014-11-06T12:18:00Z">
        <w:r w:rsidR="00E6106F" w:rsidDel="000E410A">
          <w:rPr>
            <w:sz w:val="22"/>
            <w:szCs w:val="22"/>
          </w:rPr>
          <w:delText xml:space="preserve"> </w:delText>
        </w:r>
      </w:del>
    </w:p>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EF0D27" w14:textId="77777777" w:rsidR="002566D6" w:rsidRPr="002566D6" w:rsidRDefault="002566D6" w:rsidP="002566D6">
      <w:pPr>
        <w:ind w:left="1440"/>
        <w:rPr>
          <w:sz w:val="22"/>
          <w:szCs w:val="22"/>
        </w:rPr>
      </w:pPr>
      <w:r>
        <w:rPr>
          <w:i/>
          <w:sz w:val="22"/>
          <w:szCs w:val="22"/>
        </w:rPr>
        <w:t xml:space="preserve">             </w:t>
      </w:r>
      <w:r>
        <w:rPr>
          <w:sz w:val="22"/>
          <w:szCs w:val="22"/>
        </w:rPr>
        <w:t xml:space="preserve">No.  Each student must submit their own application.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3B88914" w:rsidR="004C2AC8" w:rsidRDefault="004C2AC8" w:rsidP="004C2AC8">
      <w:pPr>
        <w:ind w:left="2160"/>
        <w:rPr>
          <w:i/>
          <w:sz w:val="22"/>
          <w:szCs w:val="22"/>
        </w:rPr>
      </w:pPr>
      <w:r>
        <w:rPr>
          <w:sz w:val="22"/>
          <w:szCs w:val="22"/>
        </w:rPr>
        <w:t xml:space="preserve">Yes, if you 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35E811B3" w14:textId="372CDF4C" w:rsidR="0042253A" w:rsidRDefault="0042253A" w:rsidP="0042253A">
      <w:pPr>
        <w:ind w:left="2160"/>
        <w:rPr>
          <w:i/>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2AD872A7" w14:textId="77777777" w:rsidR="006F75F0" w:rsidRDefault="006F75F0" w:rsidP="00D04B5D">
      <w:pPr>
        <w:rPr>
          <w:rFonts w:ascii="Californian FB" w:hAnsi="Californian FB"/>
          <w:b/>
          <w:sz w:val="40"/>
          <w:szCs w:val="40"/>
        </w:rPr>
      </w:pPr>
    </w:p>
    <w:p w14:paraId="69F38CF1" w14:textId="77777777" w:rsidR="00282FFE" w:rsidRDefault="00282FFE" w:rsidP="009C5A20">
      <w:pPr>
        <w:jc w:val="center"/>
        <w:rPr>
          <w:rFonts w:ascii="Californian FB" w:hAnsi="Californian FB"/>
          <w:b/>
          <w:sz w:val="40"/>
          <w:szCs w:val="40"/>
        </w:rPr>
      </w:pPr>
    </w:p>
    <w:p w14:paraId="3F72DF3B" w14:textId="77777777" w:rsidR="00282FFE" w:rsidRDefault="00282FFE" w:rsidP="009C5A20">
      <w:pPr>
        <w:jc w:val="center"/>
        <w:rPr>
          <w:rFonts w:ascii="Californian FB" w:hAnsi="Californian FB"/>
          <w:b/>
          <w:sz w:val="40"/>
          <w:szCs w:val="40"/>
        </w:rPr>
      </w:pPr>
    </w:p>
    <w:p w14:paraId="4CB33035" w14:textId="74698EA7" w:rsidR="00D04B5D" w:rsidRPr="00141090" w:rsidRDefault="00A30D9E" w:rsidP="009C5A20">
      <w:pPr>
        <w:jc w:val="center"/>
        <w:rPr>
          <w:rFonts w:ascii="Californian FB" w:hAnsi="Californian FB"/>
          <w:b/>
          <w:sz w:val="40"/>
          <w:szCs w:val="40"/>
        </w:rPr>
      </w:pPr>
      <w:r w:rsidRPr="00141090">
        <w:rPr>
          <w:rFonts w:ascii="Californian FB" w:hAnsi="Californian FB"/>
          <w:b/>
          <w:sz w:val="40"/>
          <w:szCs w:val="40"/>
        </w:rPr>
        <w:t>The 201</w:t>
      </w:r>
      <w:r w:rsidR="00035DE0">
        <w:rPr>
          <w:rFonts w:ascii="Californian FB" w:hAnsi="Californian FB"/>
          <w:b/>
          <w:sz w:val="40"/>
          <w:szCs w:val="40"/>
        </w:rPr>
        <w:t>8</w:t>
      </w:r>
      <w:r w:rsidRPr="00141090">
        <w:rPr>
          <w:rFonts w:ascii="Californian FB" w:hAnsi="Californian FB"/>
          <w:b/>
          <w:sz w:val="40"/>
          <w:szCs w:val="40"/>
        </w:rPr>
        <w:t xml:space="preserve"> URG</w:t>
      </w:r>
      <w:r w:rsidR="009A54A2">
        <w:rPr>
          <w:rFonts w:ascii="Californian FB" w:hAnsi="Californian FB"/>
          <w:b/>
          <w:sz w:val="40"/>
          <w:szCs w:val="40"/>
        </w:rPr>
        <w:t>O Sum</w:t>
      </w:r>
      <w:r w:rsidR="00035DE0">
        <w:rPr>
          <w:rFonts w:ascii="Californian FB" w:hAnsi="Californian FB"/>
          <w:b/>
          <w:sz w:val="40"/>
          <w:szCs w:val="40"/>
        </w:rPr>
        <w:t>mer Research Application is</w:t>
      </w:r>
      <w:r w:rsidRPr="00141090">
        <w:rPr>
          <w:rFonts w:ascii="Californian FB" w:hAnsi="Californian FB"/>
          <w:b/>
          <w:sz w:val="40"/>
          <w:szCs w:val="40"/>
        </w:rPr>
        <w:t xml:space="preserve"> available at </w:t>
      </w:r>
      <w:hyperlink r:id="rId16" w:history="1">
        <w:r w:rsidRPr="00141090">
          <w:rPr>
            <w:rStyle w:val="Hyperlink"/>
            <w:rFonts w:ascii="Californian FB" w:hAnsi="Californian FB"/>
            <w:b/>
            <w:sz w:val="40"/>
            <w:szCs w:val="40"/>
          </w:rPr>
          <w:t>www.augsburg.edu/urgo</w:t>
        </w:r>
      </w:hyperlink>
      <w:r w:rsidR="009A54A2">
        <w:rPr>
          <w:rFonts w:ascii="Californian FB" w:hAnsi="Californian FB"/>
          <w:b/>
          <w:sz w:val="40"/>
          <w:szCs w:val="40"/>
        </w:rPr>
        <w:t>.</w:t>
      </w:r>
    </w:p>
    <w:p w14:paraId="114D3C4C" w14:textId="77777777" w:rsidR="00D04B5D" w:rsidRPr="00141090" w:rsidRDefault="00D04B5D" w:rsidP="00A30D9E">
      <w:pPr>
        <w:jc w:val="center"/>
        <w:rPr>
          <w:rFonts w:ascii="Californian FB" w:hAnsi="Californian FB"/>
          <w:b/>
          <w:sz w:val="40"/>
          <w:szCs w:val="40"/>
        </w:rPr>
      </w:pPr>
    </w:p>
    <w:p w14:paraId="34EAA091" w14:textId="77777777" w:rsidR="00282FFE" w:rsidRDefault="00282FFE" w:rsidP="009C5A20">
      <w:pPr>
        <w:jc w:val="center"/>
        <w:rPr>
          <w:rFonts w:ascii="Californian FB" w:hAnsi="Californian FB"/>
          <w:b/>
          <w:sz w:val="28"/>
          <w:szCs w:val="28"/>
        </w:rPr>
      </w:pPr>
    </w:p>
    <w:p w14:paraId="281EB51E" w14:textId="77777777" w:rsidR="00282FFE" w:rsidRDefault="00282FFE" w:rsidP="009C5A20">
      <w:pPr>
        <w:jc w:val="center"/>
        <w:rPr>
          <w:rFonts w:ascii="Californian FB" w:hAnsi="Californian FB"/>
          <w:b/>
          <w:sz w:val="28"/>
          <w:szCs w:val="28"/>
        </w:rPr>
      </w:pPr>
    </w:p>
    <w:p w14:paraId="3D16FC97" w14:textId="77777777" w:rsidR="00282FFE" w:rsidRDefault="00282FFE" w:rsidP="009C5A20">
      <w:pPr>
        <w:jc w:val="center"/>
        <w:rPr>
          <w:rFonts w:ascii="Californian FB" w:hAnsi="Californian FB"/>
          <w:b/>
          <w:sz w:val="28"/>
          <w:szCs w:val="28"/>
        </w:rPr>
      </w:pPr>
    </w:p>
    <w:p w14:paraId="5B0ED752" w14:textId="77777777" w:rsidR="00D04B5D" w:rsidRPr="00141090" w:rsidRDefault="00D04B5D" w:rsidP="009C5A20">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URGO at urgo@</w:t>
      </w:r>
      <w:r w:rsidR="008F39FE" w:rsidRPr="00141090">
        <w:rPr>
          <w:rFonts w:ascii="Californian FB" w:hAnsi="Californian FB"/>
          <w:b/>
          <w:sz w:val="28"/>
          <w:szCs w:val="28"/>
        </w:rPr>
        <w:t xml:space="preserve">augsburg.edu </w:t>
      </w:r>
      <w:r w:rsidRPr="00141090">
        <w:rPr>
          <w:rFonts w:ascii="Californian FB" w:hAnsi="Californian FB"/>
          <w:b/>
          <w:sz w:val="28"/>
          <w:szCs w:val="28"/>
        </w:rPr>
        <w:t>or 612-330-1446</w:t>
      </w:r>
    </w:p>
    <w:sectPr w:rsidR="00D04B5D" w:rsidRPr="00141090" w:rsidSect="006F3FD8">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5155" w14:textId="77777777" w:rsidR="004014BB" w:rsidRDefault="004014BB">
      <w:r>
        <w:separator/>
      </w:r>
    </w:p>
  </w:endnote>
  <w:endnote w:type="continuationSeparator" w:id="0">
    <w:p w14:paraId="61D51C0C" w14:textId="77777777" w:rsidR="004014BB" w:rsidRDefault="0040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1C09" w14:textId="77777777" w:rsidR="004014BB" w:rsidRDefault="004014BB">
    <w:pPr>
      <w:pStyle w:val="Footer"/>
      <w:jc w:val="right"/>
    </w:pPr>
    <w:r>
      <w:fldChar w:fldCharType="begin"/>
    </w:r>
    <w:r>
      <w:instrText xml:space="preserve"> PAGE   \* MERGEFORMAT </w:instrText>
    </w:r>
    <w:r>
      <w:fldChar w:fldCharType="separate"/>
    </w:r>
    <w:r w:rsidR="001C367C">
      <w:rPr>
        <w:noProof/>
      </w:rPr>
      <w:t>10</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BA37" w14:textId="77777777" w:rsidR="004014BB" w:rsidRDefault="004014BB">
      <w:r>
        <w:separator/>
      </w:r>
    </w:p>
  </w:footnote>
  <w:footnote w:type="continuationSeparator" w:id="0">
    <w:p w14:paraId="60A2A06B" w14:textId="77777777" w:rsidR="004014BB" w:rsidRDefault="0040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6684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6A3E5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1021"/>
    <w:rsid w:val="00004405"/>
    <w:rsid w:val="00005DE1"/>
    <w:rsid w:val="00006E1F"/>
    <w:rsid w:val="00010824"/>
    <w:rsid w:val="00015150"/>
    <w:rsid w:val="00017CA7"/>
    <w:rsid w:val="0002031C"/>
    <w:rsid w:val="00020F69"/>
    <w:rsid w:val="00023583"/>
    <w:rsid w:val="0002458C"/>
    <w:rsid w:val="000300AB"/>
    <w:rsid w:val="00032E8F"/>
    <w:rsid w:val="0003496D"/>
    <w:rsid w:val="00035DE0"/>
    <w:rsid w:val="00036AF8"/>
    <w:rsid w:val="00041326"/>
    <w:rsid w:val="00044FF1"/>
    <w:rsid w:val="00051CD3"/>
    <w:rsid w:val="00051ED8"/>
    <w:rsid w:val="00052F83"/>
    <w:rsid w:val="00056A0E"/>
    <w:rsid w:val="000617F8"/>
    <w:rsid w:val="00061B60"/>
    <w:rsid w:val="0006294B"/>
    <w:rsid w:val="00062F1E"/>
    <w:rsid w:val="00065B79"/>
    <w:rsid w:val="00066BA6"/>
    <w:rsid w:val="00070030"/>
    <w:rsid w:val="00070261"/>
    <w:rsid w:val="00070578"/>
    <w:rsid w:val="00070C97"/>
    <w:rsid w:val="0007316D"/>
    <w:rsid w:val="00077088"/>
    <w:rsid w:val="000773F2"/>
    <w:rsid w:val="00077E5A"/>
    <w:rsid w:val="00086CB0"/>
    <w:rsid w:val="00087350"/>
    <w:rsid w:val="00090BC3"/>
    <w:rsid w:val="00090D82"/>
    <w:rsid w:val="00094A04"/>
    <w:rsid w:val="00094C68"/>
    <w:rsid w:val="000A3060"/>
    <w:rsid w:val="000A628D"/>
    <w:rsid w:val="000A6CC2"/>
    <w:rsid w:val="000A7EF2"/>
    <w:rsid w:val="000B396F"/>
    <w:rsid w:val="000B5A39"/>
    <w:rsid w:val="000B5C09"/>
    <w:rsid w:val="000B65AD"/>
    <w:rsid w:val="000B6B05"/>
    <w:rsid w:val="000C02D4"/>
    <w:rsid w:val="000C3BCD"/>
    <w:rsid w:val="000C6248"/>
    <w:rsid w:val="000D62C3"/>
    <w:rsid w:val="000E1C04"/>
    <w:rsid w:val="000E410A"/>
    <w:rsid w:val="000E4DD2"/>
    <w:rsid w:val="000E5B79"/>
    <w:rsid w:val="000E6C02"/>
    <w:rsid w:val="000F3662"/>
    <w:rsid w:val="000F389D"/>
    <w:rsid w:val="000F3D7E"/>
    <w:rsid w:val="000F4ACF"/>
    <w:rsid w:val="000F56EB"/>
    <w:rsid w:val="000F6D19"/>
    <w:rsid w:val="000F7DB5"/>
    <w:rsid w:val="001060D4"/>
    <w:rsid w:val="001067B6"/>
    <w:rsid w:val="00110555"/>
    <w:rsid w:val="00111164"/>
    <w:rsid w:val="00114710"/>
    <w:rsid w:val="00117190"/>
    <w:rsid w:val="00117A50"/>
    <w:rsid w:val="00123508"/>
    <w:rsid w:val="00123A43"/>
    <w:rsid w:val="00124BD3"/>
    <w:rsid w:val="00133651"/>
    <w:rsid w:val="00135946"/>
    <w:rsid w:val="00137A7F"/>
    <w:rsid w:val="00140802"/>
    <w:rsid w:val="00141090"/>
    <w:rsid w:val="001433EB"/>
    <w:rsid w:val="00152DEA"/>
    <w:rsid w:val="00160B87"/>
    <w:rsid w:val="00160CC4"/>
    <w:rsid w:val="001678DD"/>
    <w:rsid w:val="00175715"/>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67C"/>
    <w:rsid w:val="001C391F"/>
    <w:rsid w:val="001C395A"/>
    <w:rsid w:val="001D659E"/>
    <w:rsid w:val="001D6A7E"/>
    <w:rsid w:val="001E21B2"/>
    <w:rsid w:val="001E3653"/>
    <w:rsid w:val="001F527B"/>
    <w:rsid w:val="001F6E23"/>
    <w:rsid w:val="00200C10"/>
    <w:rsid w:val="00201C91"/>
    <w:rsid w:val="0020481A"/>
    <w:rsid w:val="00212970"/>
    <w:rsid w:val="00216E88"/>
    <w:rsid w:val="00217B34"/>
    <w:rsid w:val="00220A97"/>
    <w:rsid w:val="00220D1F"/>
    <w:rsid w:val="002223CB"/>
    <w:rsid w:val="00222AA6"/>
    <w:rsid w:val="002231DB"/>
    <w:rsid w:val="00227827"/>
    <w:rsid w:val="002307C7"/>
    <w:rsid w:val="002325F8"/>
    <w:rsid w:val="00233032"/>
    <w:rsid w:val="00245882"/>
    <w:rsid w:val="00245C8E"/>
    <w:rsid w:val="00245FCB"/>
    <w:rsid w:val="00247FF5"/>
    <w:rsid w:val="002566D6"/>
    <w:rsid w:val="002628A4"/>
    <w:rsid w:val="00265BB9"/>
    <w:rsid w:val="0027153F"/>
    <w:rsid w:val="00273170"/>
    <w:rsid w:val="00281E11"/>
    <w:rsid w:val="00282E70"/>
    <w:rsid w:val="00282FFE"/>
    <w:rsid w:val="00284553"/>
    <w:rsid w:val="00284FCA"/>
    <w:rsid w:val="0028525F"/>
    <w:rsid w:val="00286532"/>
    <w:rsid w:val="00287200"/>
    <w:rsid w:val="00290762"/>
    <w:rsid w:val="002939AB"/>
    <w:rsid w:val="00293DDF"/>
    <w:rsid w:val="00296DBA"/>
    <w:rsid w:val="002A005E"/>
    <w:rsid w:val="002A0711"/>
    <w:rsid w:val="002A07F6"/>
    <w:rsid w:val="002A23ED"/>
    <w:rsid w:val="002A28D5"/>
    <w:rsid w:val="002A388A"/>
    <w:rsid w:val="002A402E"/>
    <w:rsid w:val="002A449B"/>
    <w:rsid w:val="002A5F02"/>
    <w:rsid w:val="002B5805"/>
    <w:rsid w:val="002B5A04"/>
    <w:rsid w:val="002B7BD6"/>
    <w:rsid w:val="002C0C9D"/>
    <w:rsid w:val="002C4447"/>
    <w:rsid w:val="002C4ADC"/>
    <w:rsid w:val="002C66AE"/>
    <w:rsid w:val="002D0659"/>
    <w:rsid w:val="002D20E6"/>
    <w:rsid w:val="002D411C"/>
    <w:rsid w:val="002D45F4"/>
    <w:rsid w:val="002D7DFD"/>
    <w:rsid w:val="002E5B20"/>
    <w:rsid w:val="002F00D8"/>
    <w:rsid w:val="002F6E72"/>
    <w:rsid w:val="003034E0"/>
    <w:rsid w:val="003040DD"/>
    <w:rsid w:val="0030528C"/>
    <w:rsid w:val="00307177"/>
    <w:rsid w:val="00307B55"/>
    <w:rsid w:val="003124CB"/>
    <w:rsid w:val="0031325F"/>
    <w:rsid w:val="003153B9"/>
    <w:rsid w:val="003176E2"/>
    <w:rsid w:val="00317E03"/>
    <w:rsid w:val="00320897"/>
    <w:rsid w:val="003224EE"/>
    <w:rsid w:val="0032253B"/>
    <w:rsid w:val="00333ACF"/>
    <w:rsid w:val="00334109"/>
    <w:rsid w:val="003346F2"/>
    <w:rsid w:val="00334C7F"/>
    <w:rsid w:val="00337BB6"/>
    <w:rsid w:val="00337C30"/>
    <w:rsid w:val="00344B15"/>
    <w:rsid w:val="00344F4D"/>
    <w:rsid w:val="0034666A"/>
    <w:rsid w:val="00347785"/>
    <w:rsid w:val="003533B1"/>
    <w:rsid w:val="003544B4"/>
    <w:rsid w:val="00354960"/>
    <w:rsid w:val="00357A93"/>
    <w:rsid w:val="0036257C"/>
    <w:rsid w:val="00363A30"/>
    <w:rsid w:val="00365C26"/>
    <w:rsid w:val="00366B0A"/>
    <w:rsid w:val="00366FBB"/>
    <w:rsid w:val="00370C04"/>
    <w:rsid w:val="00372AC1"/>
    <w:rsid w:val="003735EA"/>
    <w:rsid w:val="00381DF4"/>
    <w:rsid w:val="00381FBA"/>
    <w:rsid w:val="00382AA9"/>
    <w:rsid w:val="00383B01"/>
    <w:rsid w:val="003854E2"/>
    <w:rsid w:val="00385E2A"/>
    <w:rsid w:val="0038755C"/>
    <w:rsid w:val="00387F3C"/>
    <w:rsid w:val="00390AA5"/>
    <w:rsid w:val="003915FB"/>
    <w:rsid w:val="003975AA"/>
    <w:rsid w:val="003A77B4"/>
    <w:rsid w:val="003B095A"/>
    <w:rsid w:val="003B3135"/>
    <w:rsid w:val="003B398C"/>
    <w:rsid w:val="003B5A00"/>
    <w:rsid w:val="003B5B78"/>
    <w:rsid w:val="003B6D0E"/>
    <w:rsid w:val="003C1178"/>
    <w:rsid w:val="003C138B"/>
    <w:rsid w:val="003C5218"/>
    <w:rsid w:val="003C5614"/>
    <w:rsid w:val="003C73E2"/>
    <w:rsid w:val="003D17CB"/>
    <w:rsid w:val="003D35D8"/>
    <w:rsid w:val="003D4030"/>
    <w:rsid w:val="003D5342"/>
    <w:rsid w:val="003D76DC"/>
    <w:rsid w:val="003E1C03"/>
    <w:rsid w:val="003E3657"/>
    <w:rsid w:val="003E522F"/>
    <w:rsid w:val="003E54C5"/>
    <w:rsid w:val="003E6633"/>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5105"/>
    <w:rsid w:val="0042537B"/>
    <w:rsid w:val="00425BA6"/>
    <w:rsid w:val="0043156F"/>
    <w:rsid w:val="0043582F"/>
    <w:rsid w:val="00436DC3"/>
    <w:rsid w:val="00441B68"/>
    <w:rsid w:val="004465E8"/>
    <w:rsid w:val="00447D47"/>
    <w:rsid w:val="00452894"/>
    <w:rsid w:val="00453609"/>
    <w:rsid w:val="004542E6"/>
    <w:rsid w:val="0045483C"/>
    <w:rsid w:val="00456ABF"/>
    <w:rsid w:val="004601C9"/>
    <w:rsid w:val="00460D36"/>
    <w:rsid w:val="0046305C"/>
    <w:rsid w:val="00464450"/>
    <w:rsid w:val="00465929"/>
    <w:rsid w:val="00470679"/>
    <w:rsid w:val="00486392"/>
    <w:rsid w:val="00491BC3"/>
    <w:rsid w:val="00495BF0"/>
    <w:rsid w:val="004A70FA"/>
    <w:rsid w:val="004A7DCF"/>
    <w:rsid w:val="004B0D7A"/>
    <w:rsid w:val="004B2D9F"/>
    <w:rsid w:val="004B3102"/>
    <w:rsid w:val="004B4C28"/>
    <w:rsid w:val="004C18EA"/>
    <w:rsid w:val="004C2AC8"/>
    <w:rsid w:val="004C6E75"/>
    <w:rsid w:val="004D0A92"/>
    <w:rsid w:val="004D6A3D"/>
    <w:rsid w:val="004E1F87"/>
    <w:rsid w:val="004E2782"/>
    <w:rsid w:val="004E33CD"/>
    <w:rsid w:val="004E437F"/>
    <w:rsid w:val="004E749F"/>
    <w:rsid w:val="004F0C30"/>
    <w:rsid w:val="004F1822"/>
    <w:rsid w:val="004F1DC7"/>
    <w:rsid w:val="004F28FB"/>
    <w:rsid w:val="004F42AF"/>
    <w:rsid w:val="005014E2"/>
    <w:rsid w:val="00501B4A"/>
    <w:rsid w:val="00510EF4"/>
    <w:rsid w:val="00511947"/>
    <w:rsid w:val="00512FA4"/>
    <w:rsid w:val="00513464"/>
    <w:rsid w:val="005138B5"/>
    <w:rsid w:val="00513BB1"/>
    <w:rsid w:val="0051501C"/>
    <w:rsid w:val="00517A8C"/>
    <w:rsid w:val="00517C7B"/>
    <w:rsid w:val="00517E21"/>
    <w:rsid w:val="0052144F"/>
    <w:rsid w:val="00524EBC"/>
    <w:rsid w:val="0052617D"/>
    <w:rsid w:val="00535374"/>
    <w:rsid w:val="00536403"/>
    <w:rsid w:val="00537082"/>
    <w:rsid w:val="005419E9"/>
    <w:rsid w:val="00542F9B"/>
    <w:rsid w:val="0054392E"/>
    <w:rsid w:val="005458B9"/>
    <w:rsid w:val="0054722C"/>
    <w:rsid w:val="005502E4"/>
    <w:rsid w:val="00552B50"/>
    <w:rsid w:val="00553250"/>
    <w:rsid w:val="00557E1C"/>
    <w:rsid w:val="005659B9"/>
    <w:rsid w:val="005676D4"/>
    <w:rsid w:val="00567A8E"/>
    <w:rsid w:val="00570EA9"/>
    <w:rsid w:val="00571CD1"/>
    <w:rsid w:val="00572B95"/>
    <w:rsid w:val="00573246"/>
    <w:rsid w:val="00573C81"/>
    <w:rsid w:val="00575D3B"/>
    <w:rsid w:val="00576B8B"/>
    <w:rsid w:val="00587417"/>
    <w:rsid w:val="00590D07"/>
    <w:rsid w:val="00596E56"/>
    <w:rsid w:val="005A0BA9"/>
    <w:rsid w:val="005C0706"/>
    <w:rsid w:val="005C279E"/>
    <w:rsid w:val="005C3845"/>
    <w:rsid w:val="005C5718"/>
    <w:rsid w:val="005C6896"/>
    <w:rsid w:val="005D0758"/>
    <w:rsid w:val="005D2421"/>
    <w:rsid w:val="005D4A6F"/>
    <w:rsid w:val="005E1B02"/>
    <w:rsid w:val="005E215A"/>
    <w:rsid w:val="005E25D8"/>
    <w:rsid w:val="005F0B0B"/>
    <w:rsid w:val="005F0D11"/>
    <w:rsid w:val="005F1097"/>
    <w:rsid w:val="005F1902"/>
    <w:rsid w:val="005F1B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453EB"/>
    <w:rsid w:val="00646984"/>
    <w:rsid w:val="00653D0E"/>
    <w:rsid w:val="00660394"/>
    <w:rsid w:val="00667498"/>
    <w:rsid w:val="0067083D"/>
    <w:rsid w:val="00671ADE"/>
    <w:rsid w:val="0067243E"/>
    <w:rsid w:val="00672583"/>
    <w:rsid w:val="00672CAA"/>
    <w:rsid w:val="00673BF0"/>
    <w:rsid w:val="00677BBE"/>
    <w:rsid w:val="00691586"/>
    <w:rsid w:val="00693360"/>
    <w:rsid w:val="006944FF"/>
    <w:rsid w:val="0069697A"/>
    <w:rsid w:val="006A0AEA"/>
    <w:rsid w:val="006A66C7"/>
    <w:rsid w:val="006B12C9"/>
    <w:rsid w:val="006B47C1"/>
    <w:rsid w:val="006C052D"/>
    <w:rsid w:val="006C2B2C"/>
    <w:rsid w:val="006C52BD"/>
    <w:rsid w:val="006D3677"/>
    <w:rsid w:val="006D741F"/>
    <w:rsid w:val="006E00B8"/>
    <w:rsid w:val="006E0AA8"/>
    <w:rsid w:val="006E52FB"/>
    <w:rsid w:val="006F0709"/>
    <w:rsid w:val="006F2530"/>
    <w:rsid w:val="006F279E"/>
    <w:rsid w:val="006F2C17"/>
    <w:rsid w:val="006F2F71"/>
    <w:rsid w:val="006F3FD8"/>
    <w:rsid w:val="006F54AD"/>
    <w:rsid w:val="006F75F0"/>
    <w:rsid w:val="00704BF1"/>
    <w:rsid w:val="00706657"/>
    <w:rsid w:val="00711126"/>
    <w:rsid w:val="00712B0D"/>
    <w:rsid w:val="007142A5"/>
    <w:rsid w:val="0071514E"/>
    <w:rsid w:val="00715804"/>
    <w:rsid w:val="00717273"/>
    <w:rsid w:val="00720A0C"/>
    <w:rsid w:val="00721512"/>
    <w:rsid w:val="0072163E"/>
    <w:rsid w:val="00723E40"/>
    <w:rsid w:val="00727149"/>
    <w:rsid w:val="0072720D"/>
    <w:rsid w:val="00731FC6"/>
    <w:rsid w:val="00732D18"/>
    <w:rsid w:val="00735D2C"/>
    <w:rsid w:val="007378D6"/>
    <w:rsid w:val="00737C33"/>
    <w:rsid w:val="007400CD"/>
    <w:rsid w:val="00740700"/>
    <w:rsid w:val="00742D71"/>
    <w:rsid w:val="00743952"/>
    <w:rsid w:val="0074479A"/>
    <w:rsid w:val="00744E7D"/>
    <w:rsid w:val="0074533C"/>
    <w:rsid w:val="0075079B"/>
    <w:rsid w:val="00753727"/>
    <w:rsid w:val="0075452F"/>
    <w:rsid w:val="00754C72"/>
    <w:rsid w:val="00756A3A"/>
    <w:rsid w:val="00761E0F"/>
    <w:rsid w:val="00762815"/>
    <w:rsid w:val="00762891"/>
    <w:rsid w:val="0076449F"/>
    <w:rsid w:val="0076499B"/>
    <w:rsid w:val="0077161E"/>
    <w:rsid w:val="00772A95"/>
    <w:rsid w:val="007730EC"/>
    <w:rsid w:val="0077538E"/>
    <w:rsid w:val="00775CF4"/>
    <w:rsid w:val="00781E11"/>
    <w:rsid w:val="007871B2"/>
    <w:rsid w:val="0079024F"/>
    <w:rsid w:val="0079154B"/>
    <w:rsid w:val="00791DA1"/>
    <w:rsid w:val="0079462C"/>
    <w:rsid w:val="00796A7B"/>
    <w:rsid w:val="0079769D"/>
    <w:rsid w:val="007A0611"/>
    <w:rsid w:val="007A532B"/>
    <w:rsid w:val="007B32E2"/>
    <w:rsid w:val="007B4E19"/>
    <w:rsid w:val="007B6496"/>
    <w:rsid w:val="007B7452"/>
    <w:rsid w:val="007B74E3"/>
    <w:rsid w:val="007C0B7E"/>
    <w:rsid w:val="007C16FE"/>
    <w:rsid w:val="007C1C86"/>
    <w:rsid w:val="007C1E62"/>
    <w:rsid w:val="007C3DBF"/>
    <w:rsid w:val="007C7165"/>
    <w:rsid w:val="007D0F25"/>
    <w:rsid w:val="007D1FFC"/>
    <w:rsid w:val="007D23D2"/>
    <w:rsid w:val="007D2D85"/>
    <w:rsid w:val="007D6AD3"/>
    <w:rsid w:val="007D6E48"/>
    <w:rsid w:val="007D6F41"/>
    <w:rsid w:val="007E2AEA"/>
    <w:rsid w:val="007E348A"/>
    <w:rsid w:val="007E4F49"/>
    <w:rsid w:val="007E6214"/>
    <w:rsid w:val="007F5939"/>
    <w:rsid w:val="007F6A3D"/>
    <w:rsid w:val="008001CF"/>
    <w:rsid w:val="00800808"/>
    <w:rsid w:val="00803557"/>
    <w:rsid w:val="00810081"/>
    <w:rsid w:val="00813A26"/>
    <w:rsid w:val="0081774F"/>
    <w:rsid w:val="00821122"/>
    <w:rsid w:val="0082522F"/>
    <w:rsid w:val="00827B7F"/>
    <w:rsid w:val="0083166A"/>
    <w:rsid w:val="00831D6E"/>
    <w:rsid w:val="00833F5D"/>
    <w:rsid w:val="00836B51"/>
    <w:rsid w:val="00841E7F"/>
    <w:rsid w:val="00847D90"/>
    <w:rsid w:val="00850A70"/>
    <w:rsid w:val="008516C3"/>
    <w:rsid w:val="00852E11"/>
    <w:rsid w:val="00853AFC"/>
    <w:rsid w:val="00853ECF"/>
    <w:rsid w:val="00856B10"/>
    <w:rsid w:val="0086219A"/>
    <w:rsid w:val="0086239F"/>
    <w:rsid w:val="00866428"/>
    <w:rsid w:val="00870A0F"/>
    <w:rsid w:val="008710C9"/>
    <w:rsid w:val="00872642"/>
    <w:rsid w:val="008734F2"/>
    <w:rsid w:val="00875691"/>
    <w:rsid w:val="00877E76"/>
    <w:rsid w:val="00886B22"/>
    <w:rsid w:val="00891D7D"/>
    <w:rsid w:val="00892CE6"/>
    <w:rsid w:val="008977A9"/>
    <w:rsid w:val="008A0D1C"/>
    <w:rsid w:val="008A2C2E"/>
    <w:rsid w:val="008A4405"/>
    <w:rsid w:val="008A4FF3"/>
    <w:rsid w:val="008A544E"/>
    <w:rsid w:val="008B44BD"/>
    <w:rsid w:val="008B5DC5"/>
    <w:rsid w:val="008C188F"/>
    <w:rsid w:val="008C3D96"/>
    <w:rsid w:val="008C5331"/>
    <w:rsid w:val="008C5A7A"/>
    <w:rsid w:val="008C6699"/>
    <w:rsid w:val="008C7B18"/>
    <w:rsid w:val="008D0744"/>
    <w:rsid w:val="008D1062"/>
    <w:rsid w:val="008D2DB2"/>
    <w:rsid w:val="008E0E91"/>
    <w:rsid w:val="008E7D79"/>
    <w:rsid w:val="008F335B"/>
    <w:rsid w:val="008F33F1"/>
    <w:rsid w:val="008F39FE"/>
    <w:rsid w:val="008F3C6A"/>
    <w:rsid w:val="008F6511"/>
    <w:rsid w:val="0090217F"/>
    <w:rsid w:val="009046AA"/>
    <w:rsid w:val="0090677A"/>
    <w:rsid w:val="00907708"/>
    <w:rsid w:val="0091225C"/>
    <w:rsid w:val="009143BD"/>
    <w:rsid w:val="009241CB"/>
    <w:rsid w:val="00926A25"/>
    <w:rsid w:val="009312B8"/>
    <w:rsid w:val="00932F48"/>
    <w:rsid w:val="00936904"/>
    <w:rsid w:val="009373AC"/>
    <w:rsid w:val="009402E7"/>
    <w:rsid w:val="009411BB"/>
    <w:rsid w:val="00943EFE"/>
    <w:rsid w:val="00946340"/>
    <w:rsid w:val="00946D07"/>
    <w:rsid w:val="0094741F"/>
    <w:rsid w:val="0095049C"/>
    <w:rsid w:val="009534B8"/>
    <w:rsid w:val="00953F61"/>
    <w:rsid w:val="009543D3"/>
    <w:rsid w:val="00955869"/>
    <w:rsid w:val="009638FF"/>
    <w:rsid w:val="009650C0"/>
    <w:rsid w:val="009650ED"/>
    <w:rsid w:val="00965F3D"/>
    <w:rsid w:val="00966B6F"/>
    <w:rsid w:val="0096799A"/>
    <w:rsid w:val="00970926"/>
    <w:rsid w:val="00972704"/>
    <w:rsid w:val="00973A89"/>
    <w:rsid w:val="0097489B"/>
    <w:rsid w:val="00982153"/>
    <w:rsid w:val="0099719F"/>
    <w:rsid w:val="009A14ED"/>
    <w:rsid w:val="009A218E"/>
    <w:rsid w:val="009A4FD2"/>
    <w:rsid w:val="009A50EF"/>
    <w:rsid w:val="009A54A2"/>
    <w:rsid w:val="009A5C54"/>
    <w:rsid w:val="009A623C"/>
    <w:rsid w:val="009B32F5"/>
    <w:rsid w:val="009B6989"/>
    <w:rsid w:val="009B7DF2"/>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26B1"/>
    <w:rsid w:val="00A042D3"/>
    <w:rsid w:val="00A121D3"/>
    <w:rsid w:val="00A20DAC"/>
    <w:rsid w:val="00A30D9E"/>
    <w:rsid w:val="00A32088"/>
    <w:rsid w:val="00A3333C"/>
    <w:rsid w:val="00A33E4A"/>
    <w:rsid w:val="00A33F47"/>
    <w:rsid w:val="00A34A97"/>
    <w:rsid w:val="00A364B8"/>
    <w:rsid w:val="00A367EA"/>
    <w:rsid w:val="00A4217C"/>
    <w:rsid w:val="00A4263E"/>
    <w:rsid w:val="00A47428"/>
    <w:rsid w:val="00A4786F"/>
    <w:rsid w:val="00A54C18"/>
    <w:rsid w:val="00A54FFC"/>
    <w:rsid w:val="00A578D0"/>
    <w:rsid w:val="00A6037E"/>
    <w:rsid w:val="00A6171E"/>
    <w:rsid w:val="00A63023"/>
    <w:rsid w:val="00A6685A"/>
    <w:rsid w:val="00A7235D"/>
    <w:rsid w:val="00A728FD"/>
    <w:rsid w:val="00A8226A"/>
    <w:rsid w:val="00A8387A"/>
    <w:rsid w:val="00A85057"/>
    <w:rsid w:val="00A93913"/>
    <w:rsid w:val="00A97DCF"/>
    <w:rsid w:val="00AA0862"/>
    <w:rsid w:val="00AA1FE8"/>
    <w:rsid w:val="00AA2CAD"/>
    <w:rsid w:val="00AA4D78"/>
    <w:rsid w:val="00AA636C"/>
    <w:rsid w:val="00AB427D"/>
    <w:rsid w:val="00AB52BC"/>
    <w:rsid w:val="00AB5493"/>
    <w:rsid w:val="00AB5DDA"/>
    <w:rsid w:val="00AB6DE3"/>
    <w:rsid w:val="00AC0A36"/>
    <w:rsid w:val="00AC51CF"/>
    <w:rsid w:val="00AC5704"/>
    <w:rsid w:val="00AD298F"/>
    <w:rsid w:val="00AD2F08"/>
    <w:rsid w:val="00AD492E"/>
    <w:rsid w:val="00AE1A9A"/>
    <w:rsid w:val="00AE421A"/>
    <w:rsid w:val="00AE4959"/>
    <w:rsid w:val="00AE4C47"/>
    <w:rsid w:val="00AF11E4"/>
    <w:rsid w:val="00AF45B5"/>
    <w:rsid w:val="00B0089B"/>
    <w:rsid w:val="00B04549"/>
    <w:rsid w:val="00B04CD5"/>
    <w:rsid w:val="00B04EF0"/>
    <w:rsid w:val="00B12705"/>
    <w:rsid w:val="00B21239"/>
    <w:rsid w:val="00B227D1"/>
    <w:rsid w:val="00B23D87"/>
    <w:rsid w:val="00B25973"/>
    <w:rsid w:val="00B25BCB"/>
    <w:rsid w:val="00B25F60"/>
    <w:rsid w:val="00B2659F"/>
    <w:rsid w:val="00B31621"/>
    <w:rsid w:val="00B34D62"/>
    <w:rsid w:val="00B36985"/>
    <w:rsid w:val="00B403A8"/>
    <w:rsid w:val="00B409D2"/>
    <w:rsid w:val="00B44335"/>
    <w:rsid w:val="00B46933"/>
    <w:rsid w:val="00B512E2"/>
    <w:rsid w:val="00B5349D"/>
    <w:rsid w:val="00B534A5"/>
    <w:rsid w:val="00B54B20"/>
    <w:rsid w:val="00B62C5A"/>
    <w:rsid w:val="00B653ED"/>
    <w:rsid w:val="00B666E8"/>
    <w:rsid w:val="00B726AD"/>
    <w:rsid w:val="00B7380D"/>
    <w:rsid w:val="00B75C08"/>
    <w:rsid w:val="00B76406"/>
    <w:rsid w:val="00B801C5"/>
    <w:rsid w:val="00B80478"/>
    <w:rsid w:val="00B87F81"/>
    <w:rsid w:val="00B9166D"/>
    <w:rsid w:val="00B92788"/>
    <w:rsid w:val="00B96C3C"/>
    <w:rsid w:val="00BA0AC7"/>
    <w:rsid w:val="00BA7EC2"/>
    <w:rsid w:val="00BB2771"/>
    <w:rsid w:val="00BB31A3"/>
    <w:rsid w:val="00BC286C"/>
    <w:rsid w:val="00BC35D3"/>
    <w:rsid w:val="00BC7658"/>
    <w:rsid w:val="00BD61E9"/>
    <w:rsid w:val="00BD68F0"/>
    <w:rsid w:val="00BE0FE9"/>
    <w:rsid w:val="00BE15B2"/>
    <w:rsid w:val="00BE35D4"/>
    <w:rsid w:val="00BE461D"/>
    <w:rsid w:val="00BE5304"/>
    <w:rsid w:val="00BE58FC"/>
    <w:rsid w:val="00C00D5F"/>
    <w:rsid w:val="00C0187A"/>
    <w:rsid w:val="00C07DD0"/>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356B"/>
    <w:rsid w:val="00C75F0D"/>
    <w:rsid w:val="00C77518"/>
    <w:rsid w:val="00C77ED7"/>
    <w:rsid w:val="00C83010"/>
    <w:rsid w:val="00C91159"/>
    <w:rsid w:val="00C925A9"/>
    <w:rsid w:val="00C962E7"/>
    <w:rsid w:val="00C967E7"/>
    <w:rsid w:val="00C96D4C"/>
    <w:rsid w:val="00C97455"/>
    <w:rsid w:val="00CA1606"/>
    <w:rsid w:val="00CA414D"/>
    <w:rsid w:val="00CA728A"/>
    <w:rsid w:val="00CC0516"/>
    <w:rsid w:val="00CC4C3B"/>
    <w:rsid w:val="00CC57E2"/>
    <w:rsid w:val="00CC5E5C"/>
    <w:rsid w:val="00CC7A07"/>
    <w:rsid w:val="00CD09D3"/>
    <w:rsid w:val="00CD0BD7"/>
    <w:rsid w:val="00CD0F65"/>
    <w:rsid w:val="00CD4FF7"/>
    <w:rsid w:val="00CD6FAE"/>
    <w:rsid w:val="00CE166C"/>
    <w:rsid w:val="00CE2512"/>
    <w:rsid w:val="00CE2557"/>
    <w:rsid w:val="00CE3398"/>
    <w:rsid w:val="00CE55F4"/>
    <w:rsid w:val="00CF122E"/>
    <w:rsid w:val="00CF1AB6"/>
    <w:rsid w:val="00CF1AC8"/>
    <w:rsid w:val="00CF46AE"/>
    <w:rsid w:val="00CF62CB"/>
    <w:rsid w:val="00CF6D39"/>
    <w:rsid w:val="00CF6E70"/>
    <w:rsid w:val="00D00F8B"/>
    <w:rsid w:val="00D03CAA"/>
    <w:rsid w:val="00D04B5D"/>
    <w:rsid w:val="00D0506F"/>
    <w:rsid w:val="00D060B7"/>
    <w:rsid w:val="00D10B9B"/>
    <w:rsid w:val="00D12B81"/>
    <w:rsid w:val="00D12EE9"/>
    <w:rsid w:val="00D20FF6"/>
    <w:rsid w:val="00D24DF9"/>
    <w:rsid w:val="00D254B7"/>
    <w:rsid w:val="00D30D2F"/>
    <w:rsid w:val="00D3148C"/>
    <w:rsid w:val="00D32016"/>
    <w:rsid w:val="00D34859"/>
    <w:rsid w:val="00D3491B"/>
    <w:rsid w:val="00D424C1"/>
    <w:rsid w:val="00D47483"/>
    <w:rsid w:val="00D51BB2"/>
    <w:rsid w:val="00D547FC"/>
    <w:rsid w:val="00D54CEE"/>
    <w:rsid w:val="00D64008"/>
    <w:rsid w:val="00D66C50"/>
    <w:rsid w:val="00D730DE"/>
    <w:rsid w:val="00D76CA0"/>
    <w:rsid w:val="00D77304"/>
    <w:rsid w:val="00D8162F"/>
    <w:rsid w:val="00D82BF6"/>
    <w:rsid w:val="00D864BC"/>
    <w:rsid w:val="00D87DBA"/>
    <w:rsid w:val="00D90708"/>
    <w:rsid w:val="00D918E1"/>
    <w:rsid w:val="00D945BC"/>
    <w:rsid w:val="00D978A8"/>
    <w:rsid w:val="00D9796C"/>
    <w:rsid w:val="00DA2584"/>
    <w:rsid w:val="00DA59A8"/>
    <w:rsid w:val="00DA7E0E"/>
    <w:rsid w:val="00DB634B"/>
    <w:rsid w:val="00DB6511"/>
    <w:rsid w:val="00DC3D61"/>
    <w:rsid w:val="00DC54DE"/>
    <w:rsid w:val="00DC6A94"/>
    <w:rsid w:val="00DC7F9D"/>
    <w:rsid w:val="00DD114F"/>
    <w:rsid w:val="00DD74D7"/>
    <w:rsid w:val="00DE2222"/>
    <w:rsid w:val="00DE5406"/>
    <w:rsid w:val="00DE55A4"/>
    <w:rsid w:val="00DE6C61"/>
    <w:rsid w:val="00DF238E"/>
    <w:rsid w:val="00DF3EE9"/>
    <w:rsid w:val="00DF44CA"/>
    <w:rsid w:val="00DF53E1"/>
    <w:rsid w:val="00DF7328"/>
    <w:rsid w:val="00E01115"/>
    <w:rsid w:val="00E02C9B"/>
    <w:rsid w:val="00E0313C"/>
    <w:rsid w:val="00E04444"/>
    <w:rsid w:val="00E04B36"/>
    <w:rsid w:val="00E04F29"/>
    <w:rsid w:val="00E116CA"/>
    <w:rsid w:val="00E16396"/>
    <w:rsid w:val="00E16842"/>
    <w:rsid w:val="00E17846"/>
    <w:rsid w:val="00E17986"/>
    <w:rsid w:val="00E2133B"/>
    <w:rsid w:val="00E243CE"/>
    <w:rsid w:val="00E31509"/>
    <w:rsid w:val="00E315FE"/>
    <w:rsid w:val="00E32724"/>
    <w:rsid w:val="00E34F28"/>
    <w:rsid w:val="00E40DBA"/>
    <w:rsid w:val="00E41727"/>
    <w:rsid w:val="00E439DD"/>
    <w:rsid w:val="00E43B0C"/>
    <w:rsid w:val="00E443F9"/>
    <w:rsid w:val="00E469DE"/>
    <w:rsid w:val="00E47D95"/>
    <w:rsid w:val="00E5115B"/>
    <w:rsid w:val="00E52F8E"/>
    <w:rsid w:val="00E54104"/>
    <w:rsid w:val="00E5467E"/>
    <w:rsid w:val="00E55098"/>
    <w:rsid w:val="00E60D28"/>
    <w:rsid w:val="00E60DF8"/>
    <w:rsid w:val="00E6106F"/>
    <w:rsid w:val="00E61BB4"/>
    <w:rsid w:val="00E62FCF"/>
    <w:rsid w:val="00E633BD"/>
    <w:rsid w:val="00E63838"/>
    <w:rsid w:val="00E654A1"/>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5AF8"/>
    <w:rsid w:val="00EC692F"/>
    <w:rsid w:val="00EC6F27"/>
    <w:rsid w:val="00EC7C44"/>
    <w:rsid w:val="00ED0F8C"/>
    <w:rsid w:val="00ED4FD0"/>
    <w:rsid w:val="00ED672A"/>
    <w:rsid w:val="00EE1C10"/>
    <w:rsid w:val="00EE5882"/>
    <w:rsid w:val="00EE5B69"/>
    <w:rsid w:val="00EE6200"/>
    <w:rsid w:val="00EF3084"/>
    <w:rsid w:val="00EF4007"/>
    <w:rsid w:val="00EF4054"/>
    <w:rsid w:val="00EF5EE3"/>
    <w:rsid w:val="00EF6483"/>
    <w:rsid w:val="00EF7283"/>
    <w:rsid w:val="00EF7F7E"/>
    <w:rsid w:val="00F02624"/>
    <w:rsid w:val="00F02923"/>
    <w:rsid w:val="00F105C2"/>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2428"/>
    <w:rsid w:val="00F53F83"/>
    <w:rsid w:val="00F54799"/>
    <w:rsid w:val="00F6380F"/>
    <w:rsid w:val="00F652EA"/>
    <w:rsid w:val="00F6595B"/>
    <w:rsid w:val="00F663DA"/>
    <w:rsid w:val="00F669AB"/>
    <w:rsid w:val="00F66EA0"/>
    <w:rsid w:val="00F70BCD"/>
    <w:rsid w:val="00F73496"/>
    <w:rsid w:val="00F82CAB"/>
    <w:rsid w:val="00F846C6"/>
    <w:rsid w:val="00F86D9D"/>
    <w:rsid w:val="00F9047F"/>
    <w:rsid w:val="00F94B67"/>
    <w:rsid w:val="00FA3C77"/>
    <w:rsid w:val="00FA3E07"/>
    <w:rsid w:val="00FA7F70"/>
    <w:rsid w:val="00FB0D57"/>
    <w:rsid w:val="00FB42C6"/>
    <w:rsid w:val="00FB52D9"/>
    <w:rsid w:val="00FB6405"/>
    <w:rsid w:val="00FB6A48"/>
    <w:rsid w:val="00FB75AE"/>
    <w:rsid w:val="00FB7A24"/>
    <w:rsid w:val="00FC11B4"/>
    <w:rsid w:val="00FC2028"/>
    <w:rsid w:val="00FC2674"/>
    <w:rsid w:val="00FC3760"/>
    <w:rsid w:val="00FC5A6C"/>
    <w:rsid w:val="00FD0457"/>
    <w:rsid w:val="00FD243D"/>
    <w:rsid w:val="00FE5291"/>
    <w:rsid w:val="00FE5A5C"/>
    <w:rsid w:val="00FE6F0B"/>
    <w:rsid w:val="00FE7DC1"/>
    <w:rsid w:val="00FF0EFA"/>
    <w:rsid w:val="00FF2DAF"/>
    <w:rsid w:val="00FF3433"/>
    <w:rsid w:val="00FF5E55"/>
    <w:rsid w:val="00FF719B"/>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brienk@augsburg.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gsburg.edu/urg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onors@augsburg.ed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B3ED-E74D-45CE-AAF5-45EB1D3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2850</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18618</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Kirsten O'Brien</cp:lastModifiedBy>
  <cp:revision>4</cp:revision>
  <cp:lastPrinted>2013-10-23T19:26:00Z</cp:lastPrinted>
  <dcterms:created xsi:type="dcterms:W3CDTF">2017-11-28T18:41:00Z</dcterms:created>
  <dcterms:modified xsi:type="dcterms:W3CDTF">2018-02-14T16:05:00Z</dcterms:modified>
</cp:coreProperties>
</file>