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48" w:rsidRPr="005E2830" w:rsidRDefault="000D0F48">
      <w:pPr>
        <w:pStyle w:val="Header"/>
        <w:ind w:hanging="450"/>
        <w:rPr>
          <w:ins w:id="0" w:author="Margaret M Anderson" w:date="2015-03-24T14:12:00Z"/>
          <w:rFonts w:asciiTheme="minorHAnsi" w:hAnsiTheme="minorHAnsi" w:cstheme="minorBidi"/>
          <w:b/>
          <w:color w:val="640000"/>
          <w:sz w:val="22"/>
          <w:szCs w:val="22"/>
          <w:rPrChange w:id="1" w:author="Margaret M Anderson" w:date="2015-03-24T14:13:00Z">
            <w:rPr>
              <w:ins w:id="2" w:author="Margaret M Anderson" w:date="2015-03-24T14:12:00Z"/>
              <w:rFonts w:ascii="Arial" w:hAnsi="Arial" w:cs="Arial"/>
              <w:sz w:val="16"/>
              <w:szCs w:val="16"/>
            </w:rPr>
          </w:rPrChange>
        </w:rPr>
        <w:pPrChange w:id="3" w:author="Margaret M Anderson" w:date="2015-03-24T14:18:00Z">
          <w:pPr>
            <w:pStyle w:val="Header"/>
            <w:ind w:left="-450"/>
          </w:pPr>
        </w:pPrChange>
      </w:pPr>
      <w:bookmarkStart w:id="4" w:name="_GoBack"/>
      <w:bookmarkEnd w:id="4"/>
      <w:ins w:id="5" w:author="Margaret M Anderson" w:date="2015-03-24T14:16:00Z">
        <w:r>
          <w:rPr>
            <w:b/>
            <w:noProof/>
            <w:rPrChange w:id="6">
              <w:rPr>
                <w:noProof/>
              </w:rPr>
            </w:rPrChange>
          </w:rPr>
          <w:drawing>
            <wp:anchor distT="0" distB="0" distL="114300" distR="114300" simplePos="0" relativeHeight="251660288" behindDoc="1" locked="0" layoutInCell="1" allowOverlap="1" wp14:anchorId="533DAB71" wp14:editId="7FE6E2B7">
              <wp:simplePos x="0" y="0"/>
              <wp:positionH relativeFrom="column">
                <wp:posOffset>-502920</wp:posOffset>
              </wp:positionH>
              <wp:positionV relativeFrom="paragraph">
                <wp:posOffset>-647700</wp:posOffset>
              </wp:positionV>
              <wp:extent cx="3066956" cy="1072548"/>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GE-stacked-maroon.jpg"/>
                      <pic:cNvPicPr/>
                    </pic:nvPicPr>
                    <pic:blipFill>
                      <a:blip r:embed="rId5">
                        <a:extLst>
                          <a:ext uri="{28A0092B-C50C-407E-A947-70E740481C1C}">
                            <a14:useLocalDpi xmlns:a14="http://schemas.microsoft.com/office/drawing/2010/main" val="0"/>
                          </a:ext>
                        </a:extLst>
                      </a:blip>
                      <a:stretch>
                        <a:fillRect/>
                      </a:stretch>
                    </pic:blipFill>
                    <pic:spPr>
                      <a:xfrm>
                        <a:off x="0" y="0"/>
                        <a:ext cx="3066956" cy="1072548"/>
                      </a:xfrm>
                      <a:prstGeom prst="rect">
                        <a:avLst/>
                      </a:prstGeom>
                    </pic:spPr>
                  </pic:pic>
                </a:graphicData>
              </a:graphic>
              <wp14:sizeRelH relativeFrom="page">
                <wp14:pctWidth>0</wp14:pctWidth>
              </wp14:sizeRelH>
              <wp14:sizeRelV relativeFrom="page">
                <wp14:pctHeight>0</wp14:pctHeight>
              </wp14:sizeRelV>
            </wp:anchor>
          </w:drawing>
        </w:r>
      </w:ins>
      <w:ins w:id="7" w:author="Margaret M Anderson" w:date="2015-03-24T14:12:00Z">
        <w:r w:rsidRPr="000D0F48">
          <w:rPr>
            <w:rFonts w:ascii="Arial" w:hAnsi="Arial" w:cs="Arial"/>
            <w:color w:val="640000"/>
            <w:sz w:val="16"/>
            <w:szCs w:val="16"/>
            <w:rPrChange w:id="8" w:author="Margaret M Anderson" w:date="2015-03-24T14:13:00Z">
              <w:rPr>
                <w:rFonts w:ascii="Arial" w:hAnsi="Arial" w:cs="Arial"/>
                <w:sz w:val="16"/>
                <w:szCs w:val="16"/>
              </w:rPr>
            </w:rPrChange>
          </w:rPr>
          <w:t>Campus Box 307</w:t>
        </w:r>
      </w:ins>
    </w:p>
    <w:p w:rsidR="000D0F48" w:rsidRPr="000D0F48" w:rsidRDefault="000D0F48" w:rsidP="000D0F48">
      <w:pPr>
        <w:pStyle w:val="Header"/>
        <w:ind w:left="-450"/>
        <w:rPr>
          <w:ins w:id="9" w:author="Margaret M Anderson" w:date="2015-03-24T14:12:00Z"/>
          <w:rFonts w:ascii="Arial" w:hAnsi="Arial" w:cs="Arial"/>
          <w:color w:val="640000"/>
          <w:sz w:val="16"/>
          <w:szCs w:val="16"/>
          <w:rPrChange w:id="10" w:author="Margaret M Anderson" w:date="2015-03-24T14:13:00Z">
            <w:rPr>
              <w:ins w:id="11" w:author="Margaret M Anderson" w:date="2015-03-24T14:12:00Z"/>
              <w:rFonts w:ascii="Arial" w:hAnsi="Arial" w:cs="Arial"/>
              <w:sz w:val="16"/>
              <w:szCs w:val="16"/>
            </w:rPr>
          </w:rPrChange>
        </w:rPr>
      </w:pPr>
      <w:ins w:id="12" w:author="Margaret M Anderson" w:date="2015-03-24T14:12:00Z">
        <w:r w:rsidRPr="000D0F48">
          <w:rPr>
            <w:rFonts w:ascii="Arial" w:hAnsi="Arial" w:cs="Arial"/>
            <w:color w:val="640000"/>
            <w:sz w:val="16"/>
            <w:szCs w:val="16"/>
            <w:rPrChange w:id="13" w:author="Margaret M Anderson" w:date="2015-03-24T14:13:00Z">
              <w:rPr>
                <w:rFonts w:ascii="Arial" w:hAnsi="Arial" w:cs="Arial"/>
                <w:sz w:val="16"/>
                <w:szCs w:val="16"/>
              </w:rPr>
            </w:rPrChange>
          </w:rPr>
          <w:t>2211 Riverside Avenue</w:t>
        </w:r>
      </w:ins>
    </w:p>
    <w:p w:rsidR="000D0F48" w:rsidRPr="000D0F48" w:rsidRDefault="000D0F48" w:rsidP="000D0F48">
      <w:pPr>
        <w:pStyle w:val="Header"/>
        <w:ind w:left="-450"/>
        <w:rPr>
          <w:ins w:id="14" w:author="Margaret M Anderson" w:date="2015-03-24T14:12:00Z"/>
          <w:rFonts w:ascii="Arial" w:hAnsi="Arial" w:cs="Arial"/>
          <w:color w:val="640000"/>
          <w:sz w:val="16"/>
          <w:szCs w:val="16"/>
          <w:rPrChange w:id="15" w:author="Margaret M Anderson" w:date="2015-03-24T14:13:00Z">
            <w:rPr>
              <w:ins w:id="16" w:author="Margaret M Anderson" w:date="2015-03-24T14:12:00Z"/>
              <w:rFonts w:ascii="Arial" w:hAnsi="Arial" w:cs="Arial"/>
              <w:sz w:val="16"/>
              <w:szCs w:val="16"/>
            </w:rPr>
          </w:rPrChange>
        </w:rPr>
      </w:pPr>
      <w:ins w:id="17" w:author="Margaret M Anderson" w:date="2015-03-24T14:12:00Z">
        <w:r w:rsidRPr="000D0F48">
          <w:rPr>
            <w:rFonts w:ascii="Arial" w:hAnsi="Arial" w:cs="Arial"/>
            <w:color w:val="640000"/>
            <w:sz w:val="16"/>
            <w:szCs w:val="16"/>
            <w:rPrChange w:id="18" w:author="Margaret M Anderson" w:date="2015-03-24T14:13:00Z">
              <w:rPr>
                <w:rFonts w:ascii="Arial" w:hAnsi="Arial" w:cs="Arial"/>
                <w:sz w:val="16"/>
                <w:szCs w:val="16"/>
              </w:rPr>
            </w:rPrChange>
          </w:rPr>
          <w:t>Minneapolis MN  55454</w:t>
        </w:r>
      </w:ins>
    </w:p>
    <w:p w:rsidR="000D0F48" w:rsidRPr="000D0F48" w:rsidRDefault="000D0F48" w:rsidP="000D0F48">
      <w:pPr>
        <w:pStyle w:val="Header"/>
        <w:ind w:left="-450"/>
        <w:rPr>
          <w:ins w:id="19" w:author="Margaret M Anderson" w:date="2015-03-24T14:12:00Z"/>
          <w:rFonts w:ascii="Arial" w:hAnsi="Arial" w:cs="Arial"/>
          <w:color w:val="640000"/>
          <w:sz w:val="16"/>
          <w:szCs w:val="16"/>
          <w:rPrChange w:id="20" w:author="Margaret M Anderson" w:date="2015-03-24T14:13:00Z">
            <w:rPr>
              <w:ins w:id="21" w:author="Margaret M Anderson" w:date="2015-03-24T14:12:00Z"/>
              <w:rFonts w:ascii="Arial" w:hAnsi="Arial" w:cs="Arial"/>
              <w:sz w:val="16"/>
              <w:szCs w:val="16"/>
            </w:rPr>
          </w:rPrChange>
        </w:rPr>
      </w:pPr>
    </w:p>
    <w:p w:rsidR="000D0F48" w:rsidRPr="000D0F48" w:rsidRDefault="000D0F48" w:rsidP="000D0F48">
      <w:pPr>
        <w:pStyle w:val="Header"/>
        <w:ind w:left="-450"/>
        <w:rPr>
          <w:ins w:id="22" w:author="Margaret M Anderson" w:date="2015-03-24T14:12:00Z"/>
          <w:rFonts w:ascii="Arial" w:hAnsi="Arial" w:cs="Arial"/>
          <w:color w:val="640000"/>
          <w:sz w:val="16"/>
          <w:szCs w:val="16"/>
          <w:rPrChange w:id="23" w:author="Margaret M Anderson" w:date="2015-03-24T14:13:00Z">
            <w:rPr>
              <w:ins w:id="24" w:author="Margaret M Anderson" w:date="2015-03-24T14:12:00Z"/>
              <w:rFonts w:ascii="Arial" w:hAnsi="Arial" w:cs="Arial"/>
              <w:sz w:val="16"/>
              <w:szCs w:val="16"/>
            </w:rPr>
          </w:rPrChange>
        </w:rPr>
      </w:pPr>
      <w:ins w:id="25" w:author="Margaret M Anderson" w:date="2015-03-24T14:12:00Z">
        <w:r w:rsidRPr="000D0F48">
          <w:rPr>
            <w:rFonts w:ascii="Arial" w:hAnsi="Arial" w:cs="Arial"/>
            <w:color w:val="640000"/>
            <w:sz w:val="16"/>
            <w:szCs w:val="16"/>
            <w:rPrChange w:id="26" w:author="Margaret M Anderson" w:date="2015-03-24T14:13:00Z">
              <w:rPr>
                <w:rFonts w:ascii="Arial" w:hAnsi="Arial" w:cs="Arial"/>
                <w:sz w:val="16"/>
                <w:szCs w:val="16"/>
              </w:rPr>
            </w:rPrChange>
          </w:rPr>
          <w:t>T: 612-330-1159     f: 612-330-1695</w:t>
        </w:r>
      </w:ins>
    </w:p>
    <w:p w:rsidR="000D0F48" w:rsidRPr="000D0F48" w:rsidRDefault="000D0F48" w:rsidP="000D0F48">
      <w:pPr>
        <w:pStyle w:val="Header"/>
        <w:ind w:left="-450"/>
        <w:rPr>
          <w:ins w:id="27" w:author="Margaret M Anderson" w:date="2015-03-24T14:12:00Z"/>
          <w:rFonts w:ascii="Arial" w:hAnsi="Arial" w:cs="Arial"/>
          <w:color w:val="640000"/>
          <w:sz w:val="16"/>
          <w:szCs w:val="16"/>
          <w:rPrChange w:id="28" w:author="Margaret M Anderson" w:date="2015-03-24T14:13:00Z">
            <w:rPr>
              <w:ins w:id="29" w:author="Margaret M Anderson" w:date="2015-03-24T14:12:00Z"/>
              <w:rFonts w:ascii="Arial" w:hAnsi="Arial" w:cs="Arial"/>
              <w:sz w:val="16"/>
              <w:szCs w:val="16"/>
            </w:rPr>
          </w:rPrChange>
        </w:rPr>
      </w:pPr>
      <w:ins w:id="30" w:author="Margaret M Anderson" w:date="2015-03-24T14:12:00Z">
        <w:r w:rsidRPr="000D0F48">
          <w:rPr>
            <w:rFonts w:ascii="Arial" w:hAnsi="Arial" w:cs="Arial"/>
            <w:color w:val="640000"/>
            <w:sz w:val="16"/>
            <w:szCs w:val="16"/>
            <w:rPrChange w:id="31" w:author="Margaret M Anderson" w:date="2015-03-24T14:13:00Z">
              <w:rPr>
                <w:rFonts w:ascii="Arial" w:hAnsi="Arial" w:cs="Arial"/>
                <w:sz w:val="16"/>
                <w:szCs w:val="16"/>
              </w:rPr>
            </w:rPrChange>
          </w:rPr>
          <w:t>www.centerforglobaleducation.org</w:t>
        </w:r>
      </w:ins>
    </w:p>
    <w:p w:rsidR="000D0F48" w:rsidRDefault="000D0F48" w:rsidP="00707184">
      <w:pPr>
        <w:rPr>
          <w:ins w:id="32" w:author="Margaret M Anderson" w:date="2015-03-24T14:17:00Z"/>
          <w:b/>
          <w:sz w:val="32"/>
          <w:szCs w:val="32"/>
        </w:rPr>
      </w:pPr>
    </w:p>
    <w:p w:rsidR="00FC2B55" w:rsidDel="005E2830" w:rsidRDefault="00FC2B55" w:rsidP="00707184">
      <w:pPr>
        <w:rPr>
          <w:del w:id="33" w:author="admin" w:date="2015-05-15T09:27:00Z"/>
          <w:b/>
          <w:sz w:val="32"/>
          <w:szCs w:val="32"/>
        </w:rPr>
      </w:pPr>
      <w:r>
        <w:rPr>
          <w:b/>
          <w:sz w:val="32"/>
          <w:szCs w:val="32"/>
        </w:rPr>
        <w:t>Safety Notice –</w:t>
      </w:r>
      <w:ins w:id="34" w:author="Margaret M Anderson" w:date="2015-03-24T14:24:00Z">
        <w:r w:rsidR="00843C19">
          <w:rPr>
            <w:b/>
            <w:sz w:val="32"/>
            <w:szCs w:val="32"/>
          </w:rPr>
          <w:t xml:space="preserve"> </w:t>
        </w:r>
      </w:ins>
      <w:proofErr w:type="spellStart"/>
      <w:r>
        <w:rPr>
          <w:b/>
          <w:sz w:val="32"/>
          <w:szCs w:val="32"/>
        </w:rPr>
        <w:t>Mexico</w:t>
      </w:r>
    </w:p>
    <w:p w:rsidR="00FC2B55" w:rsidRPr="00FC2B55" w:rsidDel="005E2830" w:rsidRDefault="00FC2B55" w:rsidP="00707184">
      <w:pPr>
        <w:rPr>
          <w:del w:id="35" w:author="admin" w:date="2015-05-15T09:27:00Z"/>
          <w:b/>
          <w:sz w:val="28"/>
          <w:szCs w:val="28"/>
        </w:rPr>
      </w:pPr>
      <w:del w:id="36" w:author="admin" w:date="2015-05-15T09:27:00Z">
        <w:r w:rsidDel="005E2830">
          <w:rPr>
            <w:b/>
            <w:sz w:val="28"/>
            <w:szCs w:val="28"/>
          </w:rPr>
          <w:delText>March 24, 2015</w:delText>
        </w:r>
      </w:del>
    </w:p>
    <w:p w:rsidR="00EB63AF" w:rsidRPr="0053527A" w:rsidRDefault="00EB63AF" w:rsidP="00707184">
      <w:r w:rsidRPr="0053527A">
        <w:t>T</w:t>
      </w:r>
      <w:r w:rsidR="00707184" w:rsidRPr="0053527A">
        <w:t>he</w:t>
      </w:r>
      <w:proofErr w:type="spellEnd"/>
      <w:r w:rsidR="00707184" w:rsidRPr="0053527A">
        <w:t xml:space="preserve"> U.S.</w:t>
      </w:r>
      <w:r w:rsidR="00A73CE4" w:rsidRPr="0053527A">
        <w:t xml:space="preserve"> State</w:t>
      </w:r>
      <w:r w:rsidR="00707184" w:rsidRPr="0053527A">
        <w:t xml:space="preserve"> Department </w:t>
      </w:r>
      <w:del w:id="37" w:author="David Hamilton" w:date="2015-03-24T09:55:00Z">
        <w:r w:rsidR="00707184" w:rsidRPr="0053527A" w:rsidDel="00036913">
          <w:delText xml:space="preserve"> </w:delText>
        </w:r>
        <w:r w:rsidR="00A73CE4" w:rsidRPr="0053527A" w:rsidDel="00036913">
          <w:delText xml:space="preserve"> </w:delText>
        </w:r>
      </w:del>
      <w:r w:rsidR="000B2DF1" w:rsidRPr="0053527A">
        <w:t xml:space="preserve">last </w:t>
      </w:r>
      <w:r w:rsidR="00A73CE4" w:rsidRPr="0053527A">
        <w:t>updated the</w:t>
      </w:r>
      <w:r w:rsidR="0004358E" w:rsidRPr="0053527A">
        <w:t xml:space="preserve"> </w:t>
      </w:r>
      <w:r w:rsidR="00707184" w:rsidRPr="0053527A">
        <w:t>Travel Warning</w:t>
      </w:r>
      <w:r w:rsidR="0004358E" w:rsidRPr="0053527A">
        <w:t>s for</w:t>
      </w:r>
      <w:r w:rsidR="00A73CE4" w:rsidRPr="0053527A">
        <w:t xml:space="preserve"> Mexico December 24, 2014</w:t>
      </w:r>
      <w:r w:rsidR="0053527A" w:rsidRPr="0053527A">
        <w:t xml:space="preserve">.  </w:t>
      </w:r>
      <w:r w:rsidR="0004358E" w:rsidRPr="0053527A">
        <w:t>Although t</w:t>
      </w:r>
      <w:r w:rsidR="00707184" w:rsidRPr="0053527A">
        <w:t>he travel warning</w:t>
      </w:r>
      <w:r w:rsidR="0004358E" w:rsidRPr="0053527A">
        <w:t xml:space="preserve"> advises against travel to certain locations</w:t>
      </w:r>
      <w:r w:rsidR="00A73CE4" w:rsidRPr="0053527A">
        <w:t xml:space="preserve"> within Mexico</w:t>
      </w:r>
      <w:r w:rsidR="0004358E" w:rsidRPr="0053527A">
        <w:t xml:space="preserve">, it does </w:t>
      </w:r>
      <w:r w:rsidR="007D5658">
        <w:t xml:space="preserve">NOT </w:t>
      </w:r>
      <w:r w:rsidR="0004358E" w:rsidRPr="0053527A">
        <w:t>restrict travel</w:t>
      </w:r>
      <w:r w:rsidR="00C2528B">
        <w:t xml:space="preserve"> </w:t>
      </w:r>
      <w:r w:rsidR="0004358E" w:rsidRPr="0053527A">
        <w:t xml:space="preserve">to the locations where Augsburg’s Center for Global Education and </w:t>
      </w:r>
      <w:r w:rsidRPr="0053527A">
        <w:t>Experience (CGEE)</w:t>
      </w:r>
      <w:ins w:id="38" w:author="Margaret M Anderson" w:date="2015-03-24T14:54:00Z">
        <w:r w:rsidR="00D87D06">
          <w:t xml:space="preserve"> currently offers</w:t>
        </w:r>
      </w:ins>
      <w:r w:rsidRPr="0053527A">
        <w:t xml:space="preserve"> </w:t>
      </w:r>
      <w:r w:rsidR="0004358E" w:rsidRPr="0053527A">
        <w:t>educational programs</w:t>
      </w:r>
      <w:ins w:id="39" w:author="Margaret M Anderson" w:date="2015-03-24T14:54:00Z">
        <w:r w:rsidR="00D87D06">
          <w:t>. R</w:t>
        </w:r>
      </w:ins>
      <w:del w:id="40" w:author="Margaret M Anderson" w:date="2015-03-24T14:55:00Z">
        <w:r w:rsidR="00613820" w:rsidDel="00D87D06">
          <w:delText xml:space="preserve"> but </w:delText>
        </w:r>
      </w:del>
      <w:ins w:id="41" w:author="Margaret M Anderson" w:date="2015-03-24T14:55:00Z">
        <w:r w:rsidR="00D87D06">
          <w:t xml:space="preserve">ather, it simply advises people </w:t>
        </w:r>
      </w:ins>
      <w:r w:rsidR="00613820">
        <w:t>to exercise caution</w:t>
      </w:r>
      <w:r w:rsidR="0004358E" w:rsidRPr="0053527A">
        <w:t>.  Moreover, it</w:t>
      </w:r>
      <w:r w:rsidR="00707184" w:rsidRPr="0053527A">
        <w:t xml:space="preserve"> </w:t>
      </w:r>
      <w:r w:rsidR="0004358E" w:rsidRPr="0053527A">
        <w:t xml:space="preserve">states:  </w:t>
      </w:r>
    </w:p>
    <w:p w:rsidR="00EB63AF" w:rsidRPr="0053527A" w:rsidRDefault="00707184" w:rsidP="00EB63AF">
      <w:pPr>
        <w:ind w:left="720"/>
      </w:pPr>
      <w:r w:rsidRPr="0053527A">
        <w:t>Millions of U.S. citizens safely visit Mexico each year for study, tourism, and business, including more than 150,000 who cross the border every day. The Mexican government dedicates substantial resources to protect visitors to major tourist destinations, and there is no evidence that organized criminal groups have targeted U.S. visitors or residents based on their nationality.  Resort areas and tourist destinations in Mexico generally do not see the levels of drug-related violence and crime that are reported in the border region or in areas al</w:t>
      </w:r>
      <w:r w:rsidR="00EB63AF" w:rsidRPr="0053527A">
        <w:t>ong major trafficking routes.</w:t>
      </w:r>
    </w:p>
    <w:p w:rsidR="00707184" w:rsidRPr="0053527A" w:rsidRDefault="00707184" w:rsidP="00EB63AF">
      <w:r w:rsidRPr="0053527A">
        <w:t>We encourage people to review the full text of the travel warning</w:t>
      </w:r>
      <w:r w:rsidR="0028429F" w:rsidRPr="0053527A">
        <w:t xml:space="preserve"> at</w:t>
      </w:r>
      <w:r w:rsidR="0053527A" w:rsidRPr="0053527A">
        <w:t>:</w:t>
      </w:r>
      <w:r w:rsidR="0028429F" w:rsidRPr="0053527A">
        <w:t xml:space="preserve"> </w:t>
      </w:r>
      <w:hyperlink r:id="rId6" w:history="1">
        <w:r w:rsidR="00EB63AF" w:rsidRPr="0053527A">
          <w:rPr>
            <w:rStyle w:val="Hyperlink"/>
          </w:rPr>
          <w:t>http://travel.state.gov/content/passports/english/alertswarnings.html</w:t>
        </w:r>
      </w:hyperlink>
    </w:p>
    <w:p w:rsidR="00226399" w:rsidRPr="0053527A" w:rsidRDefault="0053527A" w:rsidP="00707184">
      <w:r w:rsidRPr="0053527A">
        <w:t xml:space="preserve">We are aware some websites are referencing an </w:t>
      </w:r>
      <w:r w:rsidR="00EB63AF" w:rsidRPr="0053527A">
        <w:t xml:space="preserve">article </w:t>
      </w:r>
      <w:r w:rsidRPr="0053527A">
        <w:t xml:space="preserve">that was </w:t>
      </w:r>
      <w:r w:rsidR="00EB63AF" w:rsidRPr="0053527A">
        <w:t>published</w:t>
      </w:r>
      <w:r w:rsidRPr="0053527A">
        <w:t xml:space="preserve"> </w:t>
      </w:r>
      <w:r w:rsidR="00EB63AF" w:rsidRPr="0053527A">
        <w:t>citing</w:t>
      </w:r>
      <w:r w:rsidR="00401A02" w:rsidRPr="0053527A">
        <w:t xml:space="preserve"> a Mexican nongovernmental organization as reporting that Cuernavaca “tops the list of Mexico’s most violent cities.” The </w:t>
      </w:r>
      <w:r w:rsidRPr="0053527A">
        <w:t>report, which is used in this article, r</w:t>
      </w:r>
      <w:r w:rsidR="000B7A6E" w:rsidRPr="0053527A">
        <w:t xml:space="preserve">aised great concern among people who live and work in Cuernavaca as </w:t>
      </w:r>
      <w:r w:rsidRPr="0053527A">
        <w:t>they</w:t>
      </w:r>
      <w:r w:rsidR="000B7A6E" w:rsidRPr="0053527A">
        <w:t xml:space="preserve"> believe it distorts the security situation </w:t>
      </w:r>
      <w:r w:rsidRPr="0053527A">
        <w:t>there</w:t>
      </w:r>
      <w:r w:rsidR="000B7A6E" w:rsidRPr="0053527A">
        <w:t xml:space="preserve">.  </w:t>
      </w:r>
      <w:r w:rsidR="00C46E02" w:rsidRPr="0053527A">
        <w:t xml:space="preserve">What is important to know is the report </w:t>
      </w:r>
      <w:r w:rsidR="005D31B8" w:rsidRPr="0053527A">
        <w:t xml:space="preserve">combined a wide range of categories from </w:t>
      </w:r>
      <w:r w:rsidR="00226399" w:rsidRPr="0053527A">
        <w:t>robbery to homicide</w:t>
      </w:r>
      <w:r w:rsidR="00B0415C">
        <w:t>, and</w:t>
      </w:r>
      <w:r w:rsidR="00226399" w:rsidRPr="0053527A">
        <w:t xml:space="preserve"> even though </w:t>
      </w:r>
      <w:r w:rsidR="005D31B8" w:rsidRPr="0053527A">
        <w:t>Cuernavaca does not rank in t</w:t>
      </w:r>
      <w:r w:rsidR="00226399" w:rsidRPr="0053527A">
        <w:t>he top cities by homicide rate</w:t>
      </w:r>
      <w:r w:rsidR="00B0415C">
        <w:t>, the report combines both robbery and hom</w:t>
      </w:r>
      <w:r w:rsidR="00613820">
        <w:t>ic</w:t>
      </w:r>
      <w:r w:rsidR="00B0415C">
        <w:t>ide to rank violence</w:t>
      </w:r>
      <w:r w:rsidR="00226399" w:rsidRPr="0053527A">
        <w:t>.</w:t>
      </w:r>
      <w:r w:rsidR="00C2528B">
        <w:t xml:space="preserve"> </w:t>
      </w:r>
      <w:r w:rsidR="00226399" w:rsidRPr="0053527A">
        <w:t xml:space="preserve"> </w:t>
      </w:r>
      <w:r w:rsidR="00414FD5">
        <w:t>As such, the report distorts the volume of incidents</w:t>
      </w:r>
      <w:r w:rsidR="00613820">
        <w:t xml:space="preserve"> of violence</w:t>
      </w:r>
      <w:r w:rsidR="00C2528B">
        <w:t xml:space="preserve">.  </w:t>
      </w:r>
      <w:r w:rsidR="00B17A24">
        <w:t xml:space="preserve">It is also believed </w:t>
      </w:r>
      <w:r w:rsidR="004D399C">
        <w:t>that Cuernavaca, Morelos has less state corruption and therefore less fear i</w:t>
      </w:r>
      <w:r w:rsidR="00613820">
        <w:t>n reporting crime which results in</w:t>
      </w:r>
      <w:r w:rsidR="00487670">
        <w:t xml:space="preserve"> higher</w:t>
      </w:r>
      <w:r w:rsidR="004D399C">
        <w:t xml:space="preserve"> reporting of</w:t>
      </w:r>
      <w:r w:rsidR="00613820">
        <w:t xml:space="preserve"> crime</w:t>
      </w:r>
      <w:r w:rsidR="004D399C">
        <w:t xml:space="preserve"> i</w:t>
      </w:r>
      <w:r w:rsidR="00613820">
        <w:t xml:space="preserve">ncidents than some other cities.   </w:t>
      </w:r>
      <w:r w:rsidR="004D399C">
        <w:t xml:space="preserve"> </w:t>
      </w:r>
      <w:r w:rsidR="00414FD5">
        <w:t>M</w:t>
      </w:r>
      <w:r w:rsidR="00226399" w:rsidRPr="0053527A">
        <w:t xml:space="preserve">ost importantly, the U.S. State Department and the U.S. Embassy in Mexico City do not discourage U.S. citizens from visiting or studying in Cuernavaca. </w:t>
      </w:r>
      <w:r w:rsidR="00EB63AF" w:rsidRPr="0053527A">
        <w:t>Other</w:t>
      </w:r>
      <w:r w:rsidR="00D82D12" w:rsidRPr="0053527A">
        <w:t xml:space="preserve"> colleges and universities</w:t>
      </w:r>
      <w:r w:rsidR="00B67FB5" w:rsidRPr="0053527A">
        <w:t>, such as the University of Minnesota,</w:t>
      </w:r>
      <w:r w:rsidR="00D82D12" w:rsidRPr="0053527A">
        <w:t xml:space="preserve"> continue to offer Spanish language and other educational programs in Cuernavaca.  </w:t>
      </w:r>
    </w:p>
    <w:p w:rsidR="00707184" w:rsidRDefault="00D82D12" w:rsidP="00707184">
      <w:pPr>
        <w:rPr>
          <w:ins w:id="42" w:author="Margaret M Anderson" w:date="2015-03-24T14:19:00Z"/>
        </w:rPr>
      </w:pPr>
      <w:r w:rsidRPr="0053527A">
        <w:t xml:space="preserve">Augsburg’s faculty and </w:t>
      </w:r>
      <w:r w:rsidR="00707184" w:rsidRPr="0053527A">
        <w:t>staff in Cuernavaca closely monitors all reported violence in Cuernavaca, the State of Morelo</w:t>
      </w:r>
      <w:r w:rsidR="00EB63AF" w:rsidRPr="0053527A">
        <w:t xml:space="preserve">s, and throughout Mexico.  </w:t>
      </w:r>
      <w:r w:rsidR="00707184" w:rsidRPr="0053527A">
        <w:t>There has been no evidence of violence or kidnappings directed at international students, foreign tourists, or foreign residents in any area where CG</w:t>
      </w:r>
      <w:r w:rsidR="00EB63AF" w:rsidRPr="0053527A">
        <w:t>E</w:t>
      </w:r>
      <w:r w:rsidR="00707184" w:rsidRPr="0053527A">
        <w:t xml:space="preserve">E </w:t>
      </w:r>
      <w:r w:rsidR="0004358E" w:rsidRPr="0053527A">
        <w:t xml:space="preserve">currently </w:t>
      </w:r>
      <w:r w:rsidR="00707184" w:rsidRPr="0053527A">
        <w:t xml:space="preserve">does programming. </w:t>
      </w:r>
    </w:p>
    <w:p w:rsidR="00B537D1" w:rsidRDefault="00B537D1" w:rsidP="00707184">
      <w:pPr>
        <w:rPr>
          <w:ins w:id="43" w:author="Margaret M Anderson" w:date="2015-03-24T14:18:00Z"/>
        </w:rPr>
      </w:pPr>
      <w:ins w:id="44" w:author="Margaret M Anderson" w:date="2015-03-24T14:13:00Z">
        <w:r w:rsidRPr="005E2830">
          <w:rPr>
            <w:noProof/>
            <w:szCs w:val="17"/>
          </w:rPr>
          <w:drawing>
            <wp:anchor distT="0" distB="0" distL="114300" distR="114300" simplePos="0" relativeHeight="251658240" behindDoc="1" locked="0" layoutInCell="1" allowOverlap="1" wp14:anchorId="3C413AF2" wp14:editId="2D7F1BC0">
              <wp:simplePos x="0" y="0"/>
              <wp:positionH relativeFrom="column">
                <wp:posOffset>4853940</wp:posOffset>
              </wp:positionH>
              <wp:positionV relativeFrom="paragraph">
                <wp:posOffset>230505</wp:posOffset>
              </wp:positionV>
              <wp:extent cx="1444625" cy="447675"/>
              <wp:effectExtent l="0" t="0" r="3175" b="9525"/>
              <wp:wrapNone/>
              <wp:docPr id="3" name="Picture 3" descr="Augsburg-Logo-Stacked-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Logo-Stacked-mar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AE436F" w:rsidRPr="0053527A" w:rsidDel="00E16DDF" w:rsidRDefault="00AE436F" w:rsidP="00707184">
      <w:pPr>
        <w:rPr>
          <w:del w:id="45" w:author="Margaret M Anderson" w:date="2015-03-24T14:20:00Z"/>
        </w:rPr>
      </w:pPr>
    </w:p>
    <w:p w:rsidR="00707184" w:rsidRPr="0053527A" w:rsidRDefault="00707184" w:rsidP="00707184">
      <w:r w:rsidRPr="0053527A">
        <w:t>While students are responsible for planning independent and personal travel, they are urged and advised to read the latest U.S. State Department information to avoid travel to areas of high risk identified in the current Travel Warning. They are also required to inform CGE-Mexico staff of independent travel plans and contact information.  The Center for Global Education recommends that all U.S. citizens participating in the Center’s programs in Mexico enroll in the State Department’s Smart Traveler Enrollment Program (STEP) which provides the latest updates and travel information from the nearest U.S. embassy or consulate. Participants can register with the U.S. State Department online</w:t>
      </w:r>
      <w:r w:rsidR="00401E55" w:rsidRPr="0053527A">
        <w:t xml:space="preserve"> at </w:t>
      </w:r>
      <w:hyperlink r:id="rId8" w:history="1">
        <w:r w:rsidR="008854FB" w:rsidRPr="0053527A">
          <w:rPr>
            <w:rStyle w:val="Hyperlink"/>
          </w:rPr>
          <w:t>http://travel.state.gov/content/passports/english/go/step.html</w:t>
        </w:r>
      </w:hyperlink>
      <w:r w:rsidR="008854FB" w:rsidRPr="0053527A">
        <w:t xml:space="preserve"> </w:t>
      </w:r>
    </w:p>
    <w:p w:rsidR="00707184" w:rsidRPr="0053527A" w:rsidRDefault="008854FB" w:rsidP="00707184">
      <w:r w:rsidRPr="0053527A">
        <w:t xml:space="preserve">Augsburg’s </w:t>
      </w:r>
      <w:r w:rsidR="00707184" w:rsidRPr="0053527A">
        <w:t xml:space="preserve">Center for Global Education </w:t>
      </w:r>
      <w:r w:rsidRPr="0053527A">
        <w:t xml:space="preserve">and Experience </w:t>
      </w:r>
      <w:r w:rsidR="00707184" w:rsidRPr="0053527A">
        <w:t xml:space="preserve">staff will continue to monitor the situation in all areas of our programming and will not hesitate to cancel or reroute programs, if needed, to secure the safety of students and travel seminar participants. </w:t>
      </w:r>
    </w:p>
    <w:p w:rsidR="00707184" w:rsidRDefault="00707184" w:rsidP="00707184">
      <w:r w:rsidRPr="0053527A">
        <w:t>Please contact us at: 1 (800) 299-8889 or globaled@augsburg.edu if you have questions and want additional information.</w:t>
      </w:r>
    </w:p>
    <w:sectPr w:rsidR="00707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M Anderson">
    <w15:presenceInfo w15:providerId="AD" w15:userId="S-1-5-21-2049801873-788602714-1673005973-1259"/>
  </w15:person>
  <w15:person w15:author="David Hamilton">
    <w15:presenceInfo w15:providerId="AD" w15:userId="S-1-5-21-2049801873-788602714-1673005973-17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84"/>
    <w:rsid w:val="00036913"/>
    <w:rsid w:val="0004358E"/>
    <w:rsid w:val="000B2DF1"/>
    <w:rsid w:val="000B57CB"/>
    <w:rsid w:val="000B7A6E"/>
    <w:rsid w:val="000D0F48"/>
    <w:rsid w:val="000D4880"/>
    <w:rsid w:val="00226399"/>
    <w:rsid w:val="0023397F"/>
    <w:rsid w:val="0028429F"/>
    <w:rsid w:val="00401A02"/>
    <w:rsid w:val="00401E55"/>
    <w:rsid w:val="00414FD5"/>
    <w:rsid w:val="00487670"/>
    <w:rsid w:val="004D399C"/>
    <w:rsid w:val="0053527A"/>
    <w:rsid w:val="005D31B8"/>
    <w:rsid w:val="005E2830"/>
    <w:rsid w:val="00613820"/>
    <w:rsid w:val="006D249C"/>
    <w:rsid w:val="00707184"/>
    <w:rsid w:val="00744272"/>
    <w:rsid w:val="007779AB"/>
    <w:rsid w:val="007D5658"/>
    <w:rsid w:val="0081679F"/>
    <w:rsid w:val="00843C19"/>
    <w:rsid w:val="008854FB"/>
    <w:rsid w:val="00A73CE4"/>
    <w:rsid w:val="00A7461F"/>
    <w:rsid w:val="00AE436F"/>
    <w:rsid w:val="00B02DCD"/>
    <w:rsid w:val="00B0415C"/>
    <w:rsid w:val="00B17A24"/>
    <w:rsid w:val="00B537D1"/>
    <w:rsid w:val="00B67FB5"/>
    <w:rsid w:val="00BD3EA9"/>
    <w:rsid w:val="00C2528B"/>
    <w:rsid w:val="00C46E02"/>
    <w:rsid w:val="00C87CA7"/>
    <w:rsid w:val="00D82D12"/>
    <w:rsid w:val="00D87D06"/>
    <w:rsid w:val="00DA657A"/>
    <w:rsid w:val="00DC6601"/>
    <w:rsid w:val="00E16DDF"/>
    <w:rsid w:val="00E44E93"/>
    <w:rsid w:val="00E8167B"/>
    <w:rsid w:val="00EB63AF"/>
    <w:rsid w:val="00FC2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58E"/>
    <w:rPr>
      <w:color w:val="0563C1" w:themeColor="hyperlink"/>
      <w:u w:val="single"/>
    </w:rPr>
  </w:style>
  <w:style w:type="paragraph" w:styleId="BalloonText">
    <w:name w:val="Balloon Text"/>
    <w:basedOn w:val="Normal"/>
    <w:link w:val="BalloonTextChar"/>
    <w:uiPriority w:val="99"/>
    <w:semiHidden/>
    <w:unhideWhenUsed/>
    <w:rsid w:val="00A73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E4"/>
    <w:rPr>
      <w:rFonts w:ascii="Segoe UI" w:hAnsi="Segoe UI" w:cs="Segoe UI"/>
      <w:sz w:val="18"/>
      <w:szCs w:val="18"/>
    </w:rPr>
  </w:style>
  <w:style w:type="character" w:styleId="FollowedHyperlink">
    <w:name w:val="FollowedHyperlink"/>
    <w:basedOn w:val="DefaultParagraphFont"/>
    <w:uiPriority w:val="99"/>
    <w:semiHidden/>
    <w:unhideWhenUsed/>
    <w:rsid w:val="0053527A"/>
    <w:rPr>
      <w:color w:val="954F72" w:themeColor="followedHyperlink"/>
      <w:u w:val="single"/>
    </w:rPr>
  </w:style>
  <w:style w:type="paragraph" w:styleId="Header">
    <w:name w:val="header"/>
    <w:basedOn w:val="Normal"/>
    <w:link w:val="HeaderChar"/>
    <w:rsid w:val="000D0F4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D0F4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58E"/>
    <w:rPr>
      <w:color w:val="0563C1" w:themeColor="hyperlink"/>
      <w:u w:val="single"/>
    </w:rPr>
  </w:style>
  <w:style w:type="paragraph" w:styleId="BalloonText">
    <w:name w:val="Balloon Text"/>
    <w:basedOn w:val="Normal"/>
    <w:link w:val="BalloonTextChar"/>
    <w:uiPriority w:val="99"/>
    <w:semiHidden/>
    <w:unhideWhenUsed/>
    <w:rsid w:val="00A73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E4"/>
    <w:rPr>
      <w:rFonts w:ascii="Segoe UI" w:hAnsi="Segoe UI" w:cs="Segoe UI"/>
      <w:sz w:val="18"/>
      <w:szCs w:val="18"/>
    </w:rPr>
  </w:style>
  <w:style w:type="character" w:styleId="FollowedHyperlink">
    <w:name w:val="FollowedHyperlink"/>
    <w:basedOn w:val="DefaultParagraphFont"/>
    <w:uiPriority w:val="99"/>
    <w:semiHidden/>
    <w:unhideWhenUsed/>
    <w:rsid w:val="0053527A"/>
    <w:rPr>
      <w:color w:val="954F72" w:themeColor="followedHyperlink"/>
      <w:u w:val="single"/>
    </w:rPr>
  </w:style>
  <w:style w:type="paragraph" w:styleId="Header">
    <w:name w:val="header"/>
    <w:basedOn w:val="Normal"/>
    <w:link w:val="HeaderChar"/>
    <w:rsid w:val="000D0F4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0D0F4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content/passports/english/go/step.htm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vel.state.gov/content/passports/english/alertswarnings.html" TargetMode="External"/><Relationship Id="rId11" Type="http://schemas.microsoft.com/office/2011/relationships/people" Target="people.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Lutterman-Aguilar</dc:creator>
  <cp:lastModifiedBy>admin</cp:lastModifiedBy>
  <cp:revision>2</cp:revision>
  <cp:lastPrinted>2015-03-24T19:21:00Z</cp:lastPrinted>
  <dcterms:created xsi:type="dcterms:W3CDTF">2015-05-15T14:28:00Z</dcterms:created>
  <dcterms:modified xsi:type="dcterms:W3CDTF">2015-05-15T14:28:00Z</dcterms:modified>
</cp:coreProperties>
</file>