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36" w:rsidDel="00991F36" w:rsidRDefault="00991F36" w:rsidP="00991F36">
      <w:pPr>
        <w:shd w:val="clear" w:color="auto" w:fill="FFFFFF"/>
        <w:spacing w:after="0" w:line="240" w:lineRule="auto"/>
        <w:jc w:val="center"/>
        <w:rPr>
          <w:del w:id="0" w:author="Margaret M Anderson" w:date="2018-02-12T14:52:00Z"/>
          <w:sz w:val="24"/>
          <w:szCs w:val="24"/>
        </w:rPr>
        <w:pPrChange w:id="1" w:author="Margaret M Anderson" w:date="2018-02-12T14:53:00Z">
          <w:pPr>
            <w:shd w:val="clear" w:color="auto" w:fill="FFFFFF"/>
            <w:jc w:val="center"/>
          </w:pPr>
        </w:pPrChange>
      </w:pPr>
      <w:ins w:id="2" w:author="Margaret M Anderson" w:date="2018-02-12T14:53:00Z">
        <w:r>
          <w:rPr>
            <w:noProof/>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635</wp:posOffset>
              </wp:positionV>
              <wp:extent cx="2698352" cy="786384"/>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EE-Mark_Horiz-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8352" cy="786384"/>
                      </a:xfrm>
                      <a:prstGeom prst="rect">
                        <a:avLst/>
                      </a:prstGeom>
                    </pic:spPr>
                  </pic:pic>
                </a:graphicData>
              </a:graphic>
              <wp14:sizeRelH relativeFrom="margin">
                <wp14:pctWidth>0</wp14:pctWidth>
              </wp14:sizeRelH>
              <wp14:sizeRelV relativeFrom="margin">
                <wp14:pctHeight>0</wp14:pctHeight>
              </wp14:sizeRelV>
            </wp:anchor>
          </w:drawing>
        </w:r>
      </w:ins>
    </w:p>
    <w:p w:rsidR="00991F36" w:rsidRDefault="00991F36" w:rsidP="00991F36">
      <w:pPr>
        <w:pStyle w:val="Default"/>
        <w:jc w:val="center"/>
        <w:rPr>
          <w:ins w:id="3" w:author="Margaret M Anderson" w:date="2018-02-12T14:52:00Z"/>
          <w:rFonts w:asciiTheme="minorHAnsi" w:hAnsiTheme="minorHAnsi" w:cstheme="minorBidi"/>
          <w:color w:val="auto"/>
        </w:rPr>
        <w:pPrChange w:id="4" w:author="Margaret M Anderson" w:date="2018-02-12T14:53:00Z">
          <w:pPr>
            <w:pStyle w:val="Default"/>
          </w:pPr>
        </w:pPrChange>
      </w:pPr>
    </w:p>
    <w:p w:rsidR="00991F36" w:rsidRPr="00991F36" w:rsidRDefault="00991F36" w:rsidP="00991F36">
      <w:pPr>
        <w:pStyle w:val="Default"/>
        <w:rPr>
          <w:ins w:id="5" w:author="Margaret M Anderson" w:date="2018-02-12T14:52:00Z"/>
          <w:rFonts w:asciiTheme="minorHAnsi" w:hAnsiTheme="minorHAnsi"/>
          <w:rPrChange w:id="6" w:author="Margaret M Anderson" w:date="2018-02-12T14:49:00Z">
            <w:rPr>
              <w:ins w:id="7" w:author="Margaret M Anderson" w:date="2018-02-12T14:52:00Z"/>
            </w:rPr>
          </w:rPrChange>
        </w:rPr>
      </w:pPr>
    </w:p>
    <w:p w:rsidR="00991F36" w:rsidRDefault="00991F36" w:rsidP="00991F36">
      <w:pPr>
        <w:shd w:val="clear" w:color="auto" w:fill="FFFFFF"/>
        <w:spacing w:after="0" w:line="240" w:lineRule="auto"/>
        <w:jc w:val="center"/>
        <w:rPr>
          <w:ins w:id="8" w:author="Margaret M Anderson" w:date="2018-02-12T14:55:00Z"/>
          <w:b/>
          <w:bCs/>
          <w:sz w:val="36"/>
          <w:szCs w:val="36"/>
        </w:rPr>
        <w:pPrChange w:id="9" w:author="Margaret M Anderson" w:date="2018-02-12T14:49:00Z">
          <w:pPr>
            <w:shd w:val="clear" w:color="auto" w:fill="FFFFFF"/>
            <w:jc w:val="center"/>
          </w:pPr>
        </w:pPrChange>
      </w:pPr>
    </w:p>
    <w:p w:rsidR="00991F36" w:rsidRDefault="00991F36" w:rsidP="00991F36">
      <w:pPr>
        <w:shd w:val="clear" w:color="auto" w:fill="FFFFFF"/>
        <w:spacing w:after="0" w:line="240" w:lineRule="auto"/>
        <w:jc w:val="center"/>
        <w:rPr>
          <w:ins w:id="10" w:author="Margaret M Anderson" w:date="2018-02-12T14:55:00Z"/>
          <w:b/>
          <w:bCs/>
          <w:sz w:val="36"/>
          <w:szCs w:val="36"/>
        </w:rPr>
        <w:pPrChange w:id="11" w:author="Margaret M Anderson" w:date="2018-02-12T14:49:00Z">
          <w:pPr>
            <w:shd w:val="clear" w:color="auto" w:fill="FFFFFF"/>
            <w:jc w:val="center"/>
          </w:pPr>
        </w:pPrChange>
      </w:pPr>
    </w:p>
    <w:p w:rsidR="00991F36" w:rsidRPr="00991F36" w:rsidDel="00991F36" w:rsidRDefault="00991F36" w:rsidP="00991F36">
      <w:pPr>
        <w:pStyle w:val="Default"/>
        <w:jc w:val="center"/>
        <w:rPr>
          <w:del w:id="12" w:author="Margaret M Anderson" w:date="2018-02-12T14:49:00Z"/>
          <w:rFonts w:asciiTheme="minorHAnsi" w:hAnsiTheme="minorHAnsi"/>
          <w:sz w:val="36"/>
          <w:szCs w:val="36"/>
          <w:rPrChange w:id="13" w:author="Margaret M Anderson" w:date="2018-02-12T14:49:00Z">
            <w:rPr>
              <w:del w:id="14" w:author="Margaret M Anderson" w:date="2018-02-12T14:49:00Z"/>
              <w:sz w:val="36"/>
              <w:szCs w:val="36"/>
            </w:rPr>
          </w:rPrChange>
        </w:rPr>
        <w:pPrChange w:id="15" w:author="Margaret M Anderson" w:date="2018-02-12T14:49:00Z">
          <w:pPr>
            <w:pStyle w:val="Default"/>
          </w:pPr>
        </w:pPrChange>
      </w:pPr>
      <w:del w:id="16" w:author="Margaret M Anderson" w:date="2018-02-12T14:49:00Z">
        <w:r w:rsidRPr="00991F36" w:rsidDel="00991F36">
          <w:rPr>
            <w:rFonts w:asciiTheme="minorHAnsi" w:hAnsiTheme="minorHAnsi"/>
            <w:b/>
            <w:bCs/>
            <w:sz w:val="36"/>
            <w:szCs w:val="36"/>
            <w:rPrChange w:id="17" w:author="Margaret M Anderson" w:date="2018-02-12T14:49:00Z">
              <w:rPr>
                <w:b/>
                <w:bCs/>
                <w:sz w:val="36"/>
                <w:szCs w:val="36"/>
              </w:rPr>
            </w:rPrChange>
          </w:rPr>
          <w:delText>CENTER FOR GLOBAL EDUCATION (CGE)</w:delText>
        </w:r>
      </w:del>
    </w:p>
    <w:p w:rsidR="00991F36" w:rsidRPr="00991F36" w:rsidDel="00991F36" w:rsidRDefault="00991F36" w:rsidP="00991F36">
      <w:pPr>
        <w:pStyle w:val="Default"/>
        <w:jc w:val="center"/>
        <w:rPr>
          <w:del w:id="18" w:author="Margaret M Anderson" w:date="2018-02-12T14:49:00Z"/>
          <w:rFonts w:asciiTheme="minorHAnsi" w:hAnsiTheme="minorHAnsi"/>
          <w:sz w:val="36"/>
          <w:szCs w:val="36"/>
          <w:rPrChange w:id="19" w:author="Margaret M Anderson" w:date="2018-02-12T14:49:00Z">
            <w:rPr>
              <w:del w:id="20" w:author="Margaret M Anderson" w:date="2018-02-12T14:49:00Z"/>
              <w:sz w:val="36"/>
              <w:szCs w:val="36"/>
            </w:rPr>
          </w:rPrChange>
        </w:rPr>
        <w:pPrChange w:id="21" w:author="Margaret M Anderson" w:date="2018-02-12T14:49:00Z">
          <w:pPr>
            <w:pStyle w:val="Default"/>
          </w:pPr>
        </w:pPrChange>
      </w:pPr>
      <w:del w:id="22" w:author="Margaret M Anderson" w:date="2018-02-12T14:49:00Z">
        <w:r w:rsidRPr="00991F36" w:rsidDel="00991F36">
          <w:rPr>
            <w:rFonts w:asciiTheme="minorHAnsi" w:hAnsiTheme="minorHAnsi"/>
            <w:b/>
            <w:bCs/>
            <w:sz w:val="36"/>
            <w:szCs w:val="36"/>
            <w:rPrChange w:id="23" w:author="Margaret M Anderson" w:date="2018-02-12T14:49:00Z">
              <w:rPr>
                <w:b/>
                <w:bCs/>
                <w:sz w:val="36"/>
                <w:szCs w:val="36"/>
              </w:rPr>
            </w:rPrChange>
          </w:rPr>
          <w:delText>STUDY ABROAD BEHAVIOR CONTRACT</w:delText>
        </w:r>
      </w:del>
    </w:p>
    <w:p w:rsidR="00991F36" w:rsidRPr="00991F36" w:rsidDel="00991F36" w:rsidRDefault="00991F36" w:rsidP="00991F36">
      <w:pPr>
        <w:pStyle w:val="Default"/>
        <w:jc w:val="center"/>
        <w:rPr>
          <w:del w:id="24" w:author="Margaret M Anderson" w:date="2018-02-12T14:49:00Z"/>
          <w:rFonts w:asciiTheme="minorHAnsi" w:hAnsiTheme="minorHAnsi"/>
          <w:sz w:val="36"/>
          <w:szCs w:val="36"/>
          <w:rPrChange w:id="25" w:author="Margaret M Anderson" w:date="2018-02-12T14:49:00Z">
            <w:rPr>
              <w:del w:id="26" w:author="Margaret M Anderson" w:date="2018-02-12T14:49:00Z"/>
              <w:sz w:val="23"/>
              <w:szCs w:val="23"/>
            </w:rPr>
          </w:rPrChange>
        </w:rPr>
        <w:pPrChange w:id="27" w:author="Margaret M Anderson" w:date="2018-02-12T14:49:00Z">
          <w:pPr>
            <w:pStyle w:val="Default"/>
          </w:pPr>
        </w:pPrChange>
      </w:pPr>
      <w:del w:id="28" w:author="Margaret M Anderson" w:date="2018-02-12T14:49:00Z">
        <w:r w:rsidRPr="00991F36" w:rsidDel="00991F36">
          <w:rPr>
            <w:rFonts w:asciiTheme="minorHAnsi" w:hAnsiTheme="minorHAnsi"/>
            <w:sz w:val="36"/>
            <w:szCs w:val="36"/>
            <w:rPrChange w:id="29" w:author="Margaret M Anderson" w:date="2018-02-12T14:49:00Z">
              <w:rPr>
                <w:sz w:val="23"/>
                <w:szCs w:val="23"/>
              </w:rPr>
            </w:rPrChange>
          </w:rPr>
          <w:delText xml:space="preserve">Augsburg College’s Center for Global Education Study Abroad programs are designed to promote academic excellence through blending experiential and classroom learning; these programs allow you to be immersed in the host country’s culture. They are also designed to provide a safe learning environment, one in which all students will grow and learn. When you choose to deviate from the program’s rules, there are consequences for such actions. </w:delText>
        </w:r>
      </w:del>
    </w:p>
    <w:p w:rsidR="00991F36" w:rsidRPr="00991F36" w:rsidDel="00991F36" w:rsidRDefault="00991F36" w:rsidP="00991F36">
      <w:pPr>
        <w:pStyle w:val="Default"/>
        <w:jc w:val="center"/>
        <w:rPr>
          <w:del w:id="30" w:author="Margaret M Anderson" w:date="2018-02-12T14:49:00Z"/>
          <w:rFonts w:asciiTheme="minorHAnsi" w:hAnsiTheme="minorHAnsi"/>
          <w:sz w:val="36"/>
          <w:szCs w:val="36"/>
          <w:rPrChange w:id="31" w:author="Margaret M Anderson" w:date="2018-02-12T14:49:00Z">
            <w:rPr>
              <w:del w:id="32" w:author="Margaret M Anderson" w:date="2018-02-12T14:49:00Z"/>
              <w:sz w:val="23"/>
              <w:szCs w:val="23"/>
            </w:rPr>
          </w:rPrChange>
        </w:rPr>
        <w:pPrChange w:id="33" w:author="Margaret M Anderson" w:date="2018-02-12T14:49:00Z">
          <w:pPr>
            <w:pStyle w:val="Default"/>
          </w:pPr>
        </w:pPrChange>
      </w:pPr>
      <w:del w:id="34" w:author="Margaret M Anderson" w:date="2018-02-12T14:49:00Z">
        <w:r w:rsidRPr="00991F36" w:rsidDel="00991F36">
          <w:rPr>
            <w:rFonts w:asciiTheme="minorHAnsi" w:hAnsiTheme="minorHAnsi"/>
            <w:sz w:val="36"/>
            <w:szCs w:val="36"/>
            <w:rPrChange w:id="35" w:author="Margaret M Anderson" w:date="2018-02-12T14:49:00Z">
              <w:rPr>
                <w:sz w:val="23"/>
                <w:szCs w:val="23"/>
              </w:rPr>
            </w:rPrChange>
          </w:rPr>
          <w:delText xml:space="preserve">Failure to conform to Augsburg and Study Abroad program rules will be handled by a disciplinary committee chaired by the CGE faculty and staff in country. If the offense warrants expulsion from the program, you will be responsible for all expenses including return airfare. </w:delText>
        </w:r>
      </w:del>
    </w:p>
    <w:p w:rsidR="00991F36" w:rsidRPr="00991F36" w:rsidDel="00991F36" w:rsidRDefault="00991F36" w:rsidP="00991F36">
      <w:pPr>
        <w:pStyle w:val="Default"/>
        <w:jc w:val="center"/>
        <w:rPr>
          <w:del w:id="36" w:author="Margaret M Anderson" w:date="2018-02-12T14:49:00Z"/>
          <w:rFonts w:asciiTheme="minorHAnsi" w:hAnsiTheme="minorHAnsi"/>
          <w:sz w:val="36"/>
          <w:szCs w:val="36"/>
          <w:rPrChange w:id="37" w:author="Margaret M Anderson" w:date="2018-02-12T14:49:00Z">
            <w:rPr>
              <w:del w:id="38" w:author="Margaret M Anderson" w:date="2018-02-12T14:49:00Z"/>
              <w:sz w:val="23"/>
              <w:szCs w:val="23"/>
            </w:rPr>
          </w:rPrChange>
        </w:rPr>
        <w:pPrChange w:id="39" w:author="Margaret M Anderson" w:date="2018-02-12T14:49:00Z">
          <w:pPr>
            <w:pStyle w:val="Default"/>
          </w:pPr>
        </w:pPrChange>
      </w:pPr>
      <w:del w:id="40" w:author="Margaret M Anderson" w:date="2018-02-12T14:49:00Z">
        <w:r w:rsidRPr="00991F36" w:rsidDel="00991F36">
          <w:rPr>
            <w:rFonts w:asciiTheme="minorHAnsi" w:hAnsiTheme="minorHAnsi"/>
            <w:sz w:val="36"/>
            <w:szCs w:val="36"/>
            <w:rPrChange w:id="41" w:author="Margaret M Anderson" w:date="2018-02-12T14:49:00Z">
              <w:rPr>
                <w:sz w:val="23"/>
                <w:szCs w:val="23"/>
              </w:rPr>
            </w:rPrChange>
          </w:rPr>
          <w:delText xml:space="preserve">Offenses that may result in dismissal from the program include: </w:delText>
        </w:r>
      </w:del>
    </w:p>
    <w:p w:rsidR="00991F36" w:rsidRPr="00991F36" w:rsidDel="00991F36" w:rsidRDefault="00991F36" w:rsidP="00991F36">
      <w:pPr>
        <w:pStyle w:val="Default"/>
        <w:jc w:val="center"/>
        <w:rPr>
          <w:del w:id="42" w:author="Margaret M Anderson" w:date="2018-02-12T14:49:00Z"/>
          <w:rFonts w:asciiTheme="minorHAnsi" w:hAnsiTheme="minorHAnsi"/>
          <w:sz w:val="36"/>
          <w:szCs w:val="36"/>
          <w:rPrChange w:id="43" w:author="Margaret M Anderson" w:date="2018-02-12T14:49:00Z">
            <w:rPr>
              <w:del w:id="44" w:author="Margaret M Anderson" w:date="2018-02-12T14:49:00Z"/>
              <w:sz w:val="23"/>
              <w:szCs w:val="23"/>
            </w:rPr>
          </w:rPrChange>
        </w:rPr>
        <w:pPrChange w:id="45" w:author="Margaret M Anderson" w:date="2018-02-12T14:49:00Z">
          <w:pPr>
            <w:pStyle w:val="Default"/>
            <w:spacing w:after="17"/>
          </w:pPr>
        </w:pPrChange>
      </w:pPr>
      <w:del w:id="46" w:author="Margaret M Anderson" w:date="2018-02-12T14:49:00Z">
        <w:r w:rsidRPr="00991F36" w:rsidDel="00991F36">
          <w:rPr>
            <w:rFonts w:asciiTheme="minorHAnsi" w:hAnsiTheme="minorHAnsi" w:cs="Wingdings"/>
            <w:sz w:val="36"/>
            <w:szCs w:val="36"/>
            <w:rPrChange w:id="47"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48" w:author="Margaret M Anderson" w:date="2018-02-12T14:49:00Z">
              <w:rPr>
                <w:sz w:val="23"/>
                <w:szCs w:val="23"/>
              </w:rPr>
            </w:rPrChange>
          </w:rPr>
          <w:delText xml:space="preserve">Use of illegal drugs </w:delText>
        </w:r>
      </w:del>
    </w:p>
    <w:p w:rsidR="00991F36" w:rsidRPr="00991F36" w:rsidDel="00991F36" w:rsidRDefault="00991F36" w:rsidP="00991F36">
      <w:pPr>
        <w:pStyle w:val="Default"/>
        <w:jc w:val="center"/>
        <w:rPr>
          <w:del w:id="49" w:author="Margaret M Anderson" w:date="2018-02-12T14:49:00Z"/>
          <w:rFonts w:asciiTheme="minorHAnsi" w:hAnsiTheme="minorHAnsi"/>
          <w:sz w:val="36"/>
          <w:szCs w:val="36"/>
          <w:rPrChange w:id="50" w:author="Margaret M Anderson" w:date="2018-02-12T14:49:00Z">
            <w:rPr>
              <w:del w:id="51" w:author="Margaret M Anderson" w:date="2018-02-12T14:49:00Z"/>
              <w:sz w:val="23"/>
              <w:szCs w:val="23"/>
            </w:rPr>
          </w:rPrChange>
        </w:rPr>
        <w:pPrChange w:id="52" w:author="Margaret M Anderson" w:date="2018-02-12T14:49:00Z">
          <w:pPr>
            <w:pStyle w:val="Default"/>
            <w:spacing w:after="17"/>
          </w:pPr>
        </w:pPrChange>
      </w:pPr>
      <w:del w:id="53" w:author="Margaret M Anderson" w:date="2018-02-12T14:49:00Z">
        <w:r w:rsidRPr="00991F36" w:rsidDel="00991F36">
          <w:rPr>
            <w:rFonts w:asciiTheme="minorHAnsi" w:hAnsiTheme="minorHAnsi" w:cs="Wingdings"/>
            <w:sz w:val="36"/>
            <w:szCs w:val="36"/>
            <w:rPrChange w:id="54"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55" w:author="Margaret M Anderson" w:date="2018-02-12T14:49:00Z">
              <w:rPr>
                <w:sz w:val="23"/>
                <w:szCs w:val="23"/>
              </w:rPr>
            </w:rPrChange>
          </w:rPr>
          <w:delText xml:space="preserve">Drunk and disorderly conduct </w:delText>
        </w:r>
      </w:del>
    </w:p>
    <w:p w:rsidR="00991F36" w:rsidRPr="00991F36" w:rsidDel="00991F36" w:rsidRDefault="00991F36" w:rsidP="00991F36">
      <w:pPr>
        <w:pStyle w:val="Default"/>
        <w:jc w:val="center"/>
        <w:rPr>
          <w:del w:id="56" w:author="Margaret M Anderson" w:date="2018-02-12T14:49:00Z"/>
          <w:rFonts w:asciiTheme="minorHAnsi" w:hAnsiTheme="minorHAnsi"/>
          <w:sz w:val="36"/>
          <w:szCs w:val="36"/>
          <w:rPrChange w:id="57" w:author="Margaret M Anderson" w:date="2018-02-12T14:49:00Z">
            <w:rPr>
              <w:del w:id="58" w:author="Margaret M Anderson" w:date="2018-02-12T14:49:00Z"/>
              <w:sz w:val="23"/>
              <w:szCs w:val="23"/>
            </w:rPr>
          </w:rPrChange>
        </w:rPr>
        <w:pPrChange w:id="59" w:author="Margaret M Anderson" w:date="2018-02-12T14:49:00Z">
          <w:pPr>
            <w:pStyle w:val="Default"/>
            <w:spacing w:after="17"/>
          </w:pPr>
        </w:pPrChange>
      </w:pPr>
      <w:del w:id="60" w:author="Margaret M Anderson" w:date="2018-02-12T14:49:00Z">
        <w:r w:rsidRPr="00991F36" w:rsidDel="00991F36">
          <w:rPr>
            <w:rFonts w:asciiTheme="minorHAnsi" w:hAnsiTheme="minorHAnsi" w:cs="Wingdings"/>
            <w:sz w:val="36"/>
            <w:szCs w:val="36"/>
            <w:rPrChange w:id="61"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62" w:author="Margaret M Anderson" w:date="2018-02-12T14:49:00Z">
              <w:rPr>
                <w:sz w:val="23"/>
                <w:szCs w:val="23"/>
              </w:rPr>
            </w:rPrChange>
          </w:rPr>
          <w:delText xml:space="preserve">Repeated abuse of alcohol </w:delText>
        </w:r>
      </w:del>
    </w:p>
    <w:p w:rsidR="00991F36" w:rsidRPr="00991F36" w:rsidDel="00991F36" w:rsidRDefault="00991F36" w:rsidP="00991F36">
      <w:pPr>
        <w:pStyle w:val="Default"/>
        <w:jc w:val="center"/>
        <w:rPr>
          <w:del w:id="63" w:author="Margaret M Anderson" w:date="2018-02-12T14:49:00Z"/>
          <w:rFonts w:asciiTheme="minorHAnsi" w:hAnsiTheme="minorHAnsi"/>
          <w:sz w:val="36"/>
          <w:szCs w:val="36"/>
          <w:rPrChange w:id="64" w:author="Margaret M Anderson" w:date="2018-02-12T14:49:00Z">
            <w:rPr>
              <w:del w:id="65" w:author="Margaret M Anderson" w:date="2018-02-12T14:49:00Z"/>
              <w:sz w:val="23"/>
              <w:szCs w:val="23"/>
            </w:rPr>
          </w:rPrChange>
        </w:rPr>
        <w:pPrChange w:id="66" w:author="Margaret M Anderson" w:date="2018-02-12T14:49:00Z">
          <w:pPr>
            <w:pStyle w:val="Default"/>
            <w:spacing w:after="17"/>
          </w:pPr>
        </w:pPrChange>
      </w:pPr>
      <w:del w:id="67" w:author="Margaret M Anderson" w:date="2018-02-12T14:49:00Z">
        <w:r w:rsidRPr="00991F36" w:rsidDel="00991F36">
          <w:rPr>
            <w:rFonts w:asciiTheme="minorHAnsi" w:hAnsiTheme="minorHAnsi" w:cs="Wingdings"/>
            <w:sz w:val="36"/>
            <w:szCs w:val="36"/>
            <w:rPrChange w:id="68"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69" w:author="Margaret M Anderson" w:date="2018-02-12T14:49:00Z">
              <w:rPr>
                <w:sz w:val="23"/>
                <w:szCs w:val="23"/>
              </w:rPr>
            </w:rPrChange>
          </w:rPr>
          <w:delText xml:space="preserve">Sexual harassment </w:delText>
        </w:r>
      </w:del>
    </w:p>
    <w:p w:rsidR="00991F36" w:rsidRPr="00991F36" w:rsidDel="00991F36" w:rsidRDefault="00991F36" w:rsidP="00991F36">
      <w:pPr>
        <w:pStyle w:val="Default"/>
        <w:jc w:val="center"/>
        <w:rPr>
          <w:del w:id="70" w:author="Margaret M Anderson" w:date="2018-02-12T14:49:00Z"/>
          <w:rFonts w:asciiTheme="minorHAnsi" w:hAnsiTheme="minorHAnsi"/>
          <w:sz w:val="36"/>
          <w:szCs w:val="36"/>
          <w:rPrChange w:id="71" w:author="Margaret M Anderson" w:date="2018-02-12T14:49:00Z">
            <w:rPr>
              <w:del w:id="72" w:author="Margaret M Anderson" w:date="2018-02-12T14:49:00Z"/>
              <w:sz w:val="23"/>
              <w:szCs w:val="23"/>
            </w:rPr>
          </w:rPrChange>
        </w:rPr>
        <w:pPrChange w:id="73" w:author="Margaret M Anderson" w:date="2018-02-12T14:49:00Z">
          <w:pPr>
            <w:pStyle w:val="Default"/>
            <w:spacing w:after="17"/>
          </w:pPr>
        </w:pPrChange>
      </w:pPr>
      <w:del w:id="74" w:author="Margaret M Anderson" w:date="2018-02-12T14:49:00Z">
        <w:r w:rsidRPr="00991F36" w:rsidDel="00991F36">
          <w:rPr>
            <w:rFonts w:asciiTheme="minorHAnsi" w:hAnsiTheme="minorHAnsi" w:cs="Wingdings"/>
            <w:sz w:val="36"/>
            <w:szCs w:val="36"/>
            <w:rPrChange w:id="75"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76" w:author="Margaret M Anderson" w:date="2018-02-12T14:49:00Z">
              <w:rPr>
                <w:sz w:val="23"/>
                <w:szCs w:val="23"/>
              </w:rPr>
            </w:rPrChange>
          </w:rPr>
          <w:delText xml:space="preserve">Assault </w:delText>
        </w:r>
      </w:del>
    </w:p>
    <w:p w:rsidR="00991F36" w:rsidRPr="00991F36" w:rsidDel="00991F36" w:rsidRDefault="00991F36" w:rsidP="00991F36">
      <w:pPr>
        <w:pStyle w:val="Default"/>
        <w:jc w:val="center"/>
        <w:rPr>
          <w:del w:id="77" w:author="Margaret M Anderson" w:date="2018-02-12T14:49:00Z"/>
          <w:rFonts w:asciiTheme="minorHAnsi" w:hAnsiTheme="minorHAnsi"/>
          <w:sz w:val="36"/>
          <w:szCs w:val="36"/>
          <w:rPrChange w:id="78" w:author="Margaret M Anderson" w:date="2018-02-12T14:49:00Z">
            <w:rPr>
              <w:del w:id="79" w:author="Margaret M Anderson" w:date="2018-02-12T14:49:00Z"/>
              <w:sz w:val="23"/>
              <w:szCs w:val="23"/>
            </w:rPr>
          </w:rPrChange>
        </w:rPr>
        <w:pPrChange w:id="80" w:author="Margaret M Anderson" w:date="2018-02-12T14:49:00Z">
          <w:pPr>
            <w:pStyle w:val="Default"/>
            <w:spacing w:after="17"/>
          </w:pPr>
        </w:pPrChange>
      </w:pPr>
      <w:del w:id="81" w:author="Margaret M Anderson" w:date="2018-02-12T14:49:00Z">
        <w:r w:rsidRPr="00991F36" w:rsidDel="00991F36">
          <w:rPr>
            <w:rFonts w:asciiTheme="minorHAnsi" w:hAnsiTheme="minorHAnsi" w:cs="Wingdings"/>
            <w:sz w:val="36"/>
            <w:szCs w:val="36"/>
            <w:rPrChange w:id="82"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83" w:author="Margaret M Anderson" w:date="2018-02-12T14:49:00Z">
              <w:rPr>
                <w:sz w:val="23"/>
                <w:szCs w:val="23"/>
              </w:rPr>
            </w:rPrChange>
          </w:rPr>
          <w:delText xml:space="preserve">Making threats against another individual </w:delText>
        </w:r>
      </w:del>
    </w:p>
    <w:p w:rsidR="00991F36" w:rsidRPr="00991F36" w:rsidDel="00991F36" w:rsidRDefault="00991F36" w:rsidP="00991F36">
      <w:pPr>
        <w:pStyle w:val="Default"/>
        <w:jc w:val="center"/>
        <w:rPr>
          <w:del w:id="84" w:author="Margaret M Anderson" w:date="2018-02-12T14:49:00Z"/>
          <w:rFonts w:asciiTheme="minorHAnsi" w:hAnsiTheme="minorHAnsi"/>
          <w:sz w:val="36"/>
          <w:szCs w:val="36"/>
          <w:rPrChange w:id="85" w:author="Margaret M Anderson" w:date="2018-02-12T14:49:00Z">
            <w:rPr>
              <w:del w:id="86" w:author="Margaret M Anderson" w:date="2018-02-12T14:49:00Z"/>
              <w:sz w:val="23"/>
              <w:szCs w:val="23"/>
            </w:rPr>
          </w:rPrChange>
        </w:rPr>
        <w:pPrChange w:id="87" w:author="Margaret M Anderson" w:date="2018-02-12T14:49:00Z">
          <w:pPr>
            <w:pStyle w:val="Default"/>
            <w:spacing w:after="17"/>
          </w:pPr>
        </w:pPrChange>
      </w:pPr>
      <w:del w:id="88" w:author="Margaret M Anderson" w:date="2018-02-12T14:49:00Z">
        <w:r w:rsidRPr="00991F36" w:rsidDel="00991F36">
          <w:rPr>
            <w:rFonts w:asciiTheme="minorHAnsi" w:hAnsiTheme="minorHAnsi" w:cs="Wingdings"/>
            <w:sz w:val="36"/>
            <w:szCs w:val="36"/>
            <w:rPrChange w:id="89"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90" w:author="Margaret M Anderson" w:date="2018-02-12T14:49:00Z">
              <w:rPr>
                <w:sz w:val="23"/>
                <w:szCs w:val="23"/>
              </w:rPr>
            </w:rPrChange>
          </w:rPr>
          <w:delText xml:space="preserve">Theft </w:delText>
        </w:r>
      </w:del>
    </w:p>
    <w:p w:rsidR="00991F36" w:rsidRPr="00991F36" w:rsidDel="00991F36" w:rsidRDefault="00991F36" w:rsidP="00991F36">
      <w:pPr>
        <w:pStyle w:val="Default"/>
        <w:jc w:val="center"/>
        <w:rPr>
          <w:del w:id="91" w:author="Margaret M Anderson" w:date="2018-02-12T14:49:00Z"/>
          <w:rFonts w:asciiTheme="minorHAnsi" w:hAnsiTheme="minorHAnsi"/>
          <w:sz w:val="36"/>
          <w:szCs w:val="36"/>
          <w:rPrChange w:id="92" w:author="Margaret M Anderson" w:date="2018-02-12T14:49:00Z">
            <w:rPr>
              <w:del w:id="93" w:author="Margaret M Anderson" w:date="2018-02-12T14:49:00Z"/>
              <w:sz w:val="23"/>
              <w:szCs w:val="23"/>
            </w:rPr>
          </w:rPrChange>
        </w:rPr>
        <w:pPrChange w:id="94" w:author="Margaret M Anderson" w:date="2018-02-12T14:49:00Z">
          <w:pPr>
            <w:pStyle w:val="Default"/>
            <w:spacing w:after="17"/>
          </w:pPr>
        </w:pPrChange>
      </w:pPr>
      <w:del w:id="95" w:author="Margaret M Anderson" w:date="2018-02-12T14:49:00Z">
        <w:r w:rsidRPr="00991F36" w:rsidDel="00991F36">
          <w:rPr>
            <w:rFonts w:asciiTheme="minorHAnsi" w:hAnsiTheme="minorHAnsi" w:cs="Wingdings"/>
            <w:sz w:val="36"/>
            <w:szCs w:val="36"/>
            <w:rPrChange w:id="96"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97" w:author="Margaret M Anderson" w:date="2018-02-12T14:49:00Z">
              <w:rPr>
                <w:sz w:val="23"/>
                <w:szCs w:val="23"/>
              </w:rPr>
            </w:rPrChange>
          </w:rPr>
          <w:delText xml:space="preserve">Use of abusive language </w:delText>
        </w:r>
      </w:del>
    </w:p>
    <w:p w:rsidR="00991F36" w:rsidRPr="00991F36" w:rsidDel="00991F36" w:rsidRDefault="00991F36" w:rsidP="00991F36">
      <w:pPr>
        <w:pStyle w:val="Default"/>
        <w:jc w:val="center"/>
        <w:rPr>
          <w:del w:id="98" w:author="Margaret M Anderson" w:date="2018-02-12T14:49:00Z"/>
          <w:rFonts w:asciiTheme="minorHAnsi" w:hAnsiTheme="minorHAnsi"/>
          <w:sz w:val="36"/>
          <w:szCs w:val="36"/>
          <w:rPrChange w:id="99" w:author="Margaret M Anderson" w:date="2018-02-12T14:49:00Z">
            <w:rPr>
              <w:del w:id="100" w:author="Margaret M Anderson" w:date="2018-02-12T14:49:00Z"/>
              <w:sz w:val="23"/>
              <w:szCs w:val="23"/>
            </w:rPr>
          </w:rPrChange>
        </w:rPr>
        <w:pPrChange w:id="101" w:author="Margaret M Anderson" w:date="2018-02-12T14:49:00Z">
          <w:pPr>
            <w:pStyle w:val="Default"/>
            <w:spacing w:after="17"/>
          </w:pPr>
        </w:pPrChange>
      </w:pPr>
      <w:del w:id="102" w:author="Margaret M Anderson" w:date="2018-02-12T14:49:00Z">
        <w:r w:rsidRPr="00991F36" w:rsidDel="00991F36">
          <w:rPr>
            <w:rFonts w:asciiTheme="minorHAnsi" w:hAnsiTheme="minorHAnsi" w:cs="Wingdings"/>
            <w:sz w:val="36"/>
            <w:szCs w:val="36"/>
            <w:rPrChange w:id="103"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104" w:author="Margaret M Anderson" w:date="2018-02-12T14:49:00Z">
              <w:rPr>
                <w:sz w:val="23"/>
                <w:szCs w:val="23"/>
              </w:rPr>
            </w:rPrChange>
          </w:rPr>
          <w:delText xml:space="preserve">Attending specific bars and nightclubs that you have been warned against for safety reasons </w:delText>
        </w:r>
      </w:del>
    </w:p>
    <w:p w:rsidR="00991F36" w:rsidRPr="00991F36" w:rsidDel="00991F36" w:rsidRDefault="00991F36" w:rsidP="00991F36">
      <w:pPr>
        <w:pStyle w:val="Default"/>
        <w:jc w:val="center"/>
        <w:rPr>
          <w:del w:id="105" w:author="Margaret M Anderson" w:date="2018-02-12T14:49:00Z"/>
          <w:rFonts w:asciiTheme="minorHAnsi" w:hAnsiTheme="minorHAnsi"/>
          <w:sz w:val="36"/>
          <w:szCs w:val="36"/>
          <w:rPrChange w:id="106" w:author="Margaret M Anderson" w:date="2018-02-12T14:49:00Z">
            <w:rPr>
              <w:del w:id="107" w:author="Margaret M Anderson" w:date="2018-02-12T14:49:00Z"/>
              <w:sz w:val="23"/>
              <w:szCs w:val="23"/>
            </w:rPr>
          </w:rPrChange>
        </w:rPr>
        <w:pPrChange w:id="108" w:author="Margaret M Anderson" w:date="2018-02-12T14:49:00Z">
          <w:pPr>
            <w:pStyle w:val="Default"/>
            <w:spacing w:after="17"/>
          </w:pPr>
        </w:pPrChange>
      </w:pPr>
      <w:del w:id="109" w:author="Margaret M Anderson" w:date="2018-02-12T14:49:00Z">
        <w:r w:rsidRPr="00991F36" w:rsidDel="00991F36">
          <w:rPr>
            <w:rFonts w:asciiTheme="minorHAnsi" w:hAnsiTheme="minorHAnsi" w:cs="Wingdings"/>
            <w:sz w:val="36"/>
            <w:szCs w:val="36"/>
            <w:rPrChange w:id="110"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111" w:author="Margaret M Anderson" w:date="2018-02-12T14:49:00Z">
              <w:rPr>
                <w:sz w:val="23"/>
                <w:szCs w:val="23"/>
              </w:rPr>
            </w:rPrChange>
          </w:rPr>
          <w:delText xml:space="preserve">Failure to inform the appropriate CGE staff regarding travel plans </w:delText>
        </w:r>
      </w:del>
    </w:p>
    <w:p w:rsidR="00991F36" w:rsidRPr="00991F36" w:rsidDel="00991F36" w:rsidRDefault="00991F36" w:rsidP="00991F36">
      <w:pPr>
        <w:pStyle w:val="Default"/>
        <w:jc w:val="center"/>
        <w:rPr>
          <w:del w:id="112" w:author="Margaret M Anderson" w:date="2018-02-12T14:49:00Z"/>
          <w:rFonts w:asciiTheme="minorHAnsi" w:hAnsiTheme="minorHAnsi"/>
          <w:sz w:val="36"/>
          <w:szCs w:val="36"/>
          <w:rPrChange w:id="113" w:author="Margaret M Anderson" w:date="2018-02-12T14:49:00Z">
            <w:rPr>
              <w:del w:id="114" w:author="Margaret M Anderson" w:date="2018-02-12T14:49:00Z"/>
              <w:sz w:val="23"/>
              <w:szCs w:val="23"/>
            </w:rPr>
          </w:rPrChange>
        </w:rPr>
        <w:pPrChange w:id="115" w:author="Margaret M Anderson" w:date="2018-02-12T14:49:00Z">
          <w:pPr>
            <w:pStyle w:val="Default"/>
            <w:spacing w:after="17"/>
          </w:pPr>
        </w:pPrChange>
      </w:pPr>
      <w:del w:id="116" w:author="Margaret M Anderson" w:date="2018-02-12T14:49:00Z">
        <w:r w:rsidRPr="00991F36" w:rsidDel="00991F36">
          <w:rPr>
            <w:rFonts w:asciiTheme="minorHAnsi" w:hAnsiTheme="minorHAnsi" w:cs="Wingdings"/>
            <w:sz w:val="36"/>
            <w:szCs w:val="36"/>
            <w:rPrChange w:id="117"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118" w:author="Margaret M Anderson" w:date="2018-02-12T14:49:00Z">
              <w:rPr>
                <w:sz w:val="23"/>
                <w:szCs w:val="23"/>
              </w:rPr>
            </w:rPrChange>
          </w:rPr>
          <w:delText xml:space="preserve">Failure to attend classes and other program activities </w:delText>
        </w:r>
      </w:del>
    </w:p>
    <w:p w:rsidR="00991F36" w:rsidRPr="00991F36" w:rsidDel="00991F36" w:rsidRDefault="00991F36" w:rsidP="00991F36">
      <w:pPr>
        <w:pStyle w:val="Default"/>
        <w:jc w:val="center"/>
        <w:rPr>
          <w:del w:id="119" w:author="Margaret M Anderson" w:date="2018-02-12T14:49:00Z"/>
          <w:rFonts w:asciiTheme="minorHAnsi" w:hAnsiTheme="minorHAnsi"/>
          <w:sz w:val="36"/>
          <w:szCs w:val="36"/>
          <w:rPrChange w:id="120" w:author="Margaret M Anderson" w:date="2018-02-12T14:49:00Z">
            <w:rPr>
              <w:del w:id="121" w:author="Margaret M Anderson" w:date="2018-02-12T14:49:00Z"/>
              <w:sz w:val="23"/>
              <w:szCs w:val="23"/>
            </w:rPr>
          </w:rPrChange>
        </w:rPr>
        <w:pPrChange w:id="122" w:author="Margaret M Anderson" w:date="2018-02-12T14:49:00Z">
          <w:pPr>
            <w:pStyle w:val="Default"/>
            <w:spacing w:after="17"/>
          </w:pPr>
        </w:pPrChange>
      </w:pPr>
      <w:del w:id="123" w:author="Margaret M Anderson" w:date="2018-02-12T14:49:00Z">
        <w:r w:rsidRPr="00991F36" w:rsidDel="00991F36">
          <w:rPr>
            <w:rFonts w:asciiTheme="minorHAnsi" w:hAnsiTheme="minorHAnsi" w:cs="Wingdings"/>
            <w:sz w:val="36"/>
            <w:szCs w:val="36"/>
            <w:rPrChange w:id="124"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125" w:author="Margaret M Anderson" w:date="2018-02-12T14:49:00Z">
              <w:rPr>
                <w:sz w:val="23"/>
                <w:szCs w:val="23"/>
              </w:rPr>
            </w:rPrChange>
          </w:rPr>
          <w:delText xml:space="preserve">Failure to obey guidelines related to housing and home stays </w:delText>
        </w:r>
      </w:del>
    </w:p>
    <w:p w:rsidR="00991F36" w:rsidRPr="00991F36" w:rsidDel="00991F36" w:rsidRDefault="00991F36" w:rsidP="00991F36">
      <w:pPr>
        <w:pStyle w:val="Default"/>
        <w:jc w:val="center"/>
        <w:rPr>
          <w:del w:id="126" w:author="Margaret M Anderson" w:date="2018-02-12T14:49:00Z"/>
          <w:rFonts w:asciiTheme="minorHAnsi" w:hAnsiTheme="minorHAnsi"/>
          <w:sz w:val="36"/>
          <w:szCs w:val="36"/>
          <w:rPrChange w:id="127" w:author="Margaret M Anderson" w:date="2018-02-12T14:49:00Z">
            <w:rPr>
              <w:del w:id="128" w:author="Margaret M Anderson" w:date="2018-02-12T14:49:00Z"/>
              <w:sz w:val="23"/>
              <w:szCs w:val="23"/>
            </w:rPr>
          </w:rPrChange>
        </w:rPr>
        <w:pPrChange w:id="129" w:author="Margaret M Anderson" w:date="2018-02-12T14:49:00Z">
          <w:pPr>
            <w:pStyle w:val="Default"/>
          </w:pPr>
        </w:pPrChange>
      </w:pPr>
      <w:del w:id="130" w:author="Margaret M Anderson" w:date="2018-02-12T14:49:00Z">
        <w:r w:rsidRPr="00991F36" w:rsidDel="00991F36">
          <w:rPr>
            <w:rFonts w:asciiTheme="minorHAnsi" w:hAnsiTheme="minorHAnsi" w:cs="Wingdings"/>
            <w:sz w:val="36"/>
            <w:szCs w:val="36"/>
            <w:rPrChange w:id="131" w:author="Margaret M Anderson" w:date="2018-02-12T14:49:00Z">
              <w:rPr>
                <w:rFonts w:ascii="Wingdings" w:hAnsi="Wingdings" w:cs="Wingdings"/>
                <w:sz w:val="23"/>
                <w:szCs w:val="23"/>
              </w:rPr>
            </w:rPrChange>
          </w:rPr>
          <w:delText xml:space="preserve"> </w:delText>
        </w:r>
        <w:r w:rsidRPr="00991F36" w:rsidDel="00991F36">
          <w:rPr>
            <w:rFonts w:asciiTheme="minorHAnsi" w:hAnsiTheme="minorHAnsi"/>
            <w:sz w:val="36"/>
            <w:szCs w:val="36"/>
            <w:rPrChange w:id="132" w:author="Margaret M Anderson" w:date="2018-02-12T14:49:00Z">
              <w:rPr>
                <w:sz w:val="23"/>
                <w:szCs w:val="23"/>
              </w:rPr>
            </w:rPrChange>
          </w:rPr>
          <w:delText xml:space="preserve">Any violation of any local law </w:delText>
        </w:r>
      </w:del>
    </w:p>
    <w:p w:rsidR="00991F36" w:rsidRPr="00991F36" w:rsidDel="00991F36" w:rsidRDefault="00991F36" w:rsidP="00991F36">
      <w:pPr>
        <w:pStyle w:val="Default"/>
        <w:jc w:val="center"/>
        <w:rPr>
          <w:del w:id="133" w:author="Margaret M Anderson" w:date="2018-02-12T14:49:00Z"/>
          <w:rFonts w:asciiTheme="minorHAnsi" w:hAnsiTheme="minorHAnsi"/>
          <w:sz w:val="36"/>
          <w:szCs w:val="36"/>
          <w:rPrChange w:id="134" w:author="Margaret M Anderson" w:date="2018-02-12T14:49:00Z">
            <w:rPr>
              <w:del w:id="135" w:author="Margaret M Anderson" w:date="2018-02-12T14:49:00Z"/>
              <w:sz w:val="23"/>
              <w:szCs w:val="23"/>
            </w:rPr>
          </w:rPrChange>
        </w:rPr>
        <w:pPrChange w:id="136" w:author="Margaret M Anderson" w:date="2018-02-12T14:49:00Z">
          <w:pPr>
            <w:pStyle w:val="Default"/>
          </w:pPr>
        </w:pPrChange>
      </w:pPr>
    </w:p>
    <w:p w:rsidR="00991F36" w:rsidRPr="00991F36" w:rsidDel="00991F36" w:rsidRDefault="00991F36" w:rsidP="00991F36">
      <w:pPr>
        <w:pStyle w:val="Default"/>
        <w:jc w:val="center"/>
        <w:rPr>
          <w:del w:id="137" w:author="Margaret M Anderson" w:date="2018-02-12T14:49:00Z"/>
          <w:rFonts w:asciiTheme="minorHAnsi" w:hAnsiTheme="minorHAnsi"/>
          <w:sz w:val="36"/>
          <w:szCs w:val="36"/>
          <w:rPrChange w:id="138" w:author="Margaret M Anderson" w:date="2018-02-12T14:49:00Z">
            <w:rPr>
              <w:del w:id="139" w:author="Margaret M Anderson" w:date="2018-02-12T14:49:00Z"/>
              <w:sz w:val="23"/>
              <w:szCs w:val="23"/>
            </w:rPr>
          </w:rPrChange>
        </w:rPr>
        <w:pPrChange w:id="140" w:author="Margaret M Anderson" w:date="2018-02-12T14:49:00Z">
          <w:pPr>
            <w:pStyle w:val="Default"/>
          </w:pPr>
        </w:pPrChange>
      </w:pPr>
      <w:del w:id="141" w:author="Margaret M Anderson" w:date="2018-02-12T14:49:00Z">
        <w:r w:rsidRPr="00991F36" w:rsidDel="00991F36">
          <w:rPr>
            <w:rFonts w:asciiTheme="minorHAnsi" w:hAnsiTheme="minorHAnsi"/>
            <w:b/>
            <w:bCs/>
            <w:sz w:val="36"/>
            <w:szCs w:val="36"/>
            <w:rPrChange w:id="142" w:author="Margaret M Anderson" w:date="2018-02-12T14:49:00Z">
              <w:rPr>
                <w:b/>
                <w:bCs/>
                <w:sz w:val="23"/>
                <w:szCs w:val="23"/>
              </w:rPr>
            </w:rPrChange>
          </w:rPr>
          <w:delText xml:space="preserve">Contract: </w:delText>
        </w:r>
      </w:del>
    </w:p>
    <w:p w:rsidR="00991F36" w:rsidRPr="00991F36" w:rsidDel="00991F36" w:rsidRDefault="00991F36" w:rsidP="00991F36">
      <w:pPr>
        <w:pStyle w:val="Default"/>
        <w:jc w:val="center"/>
        <w:rPr>
          <w:del w:id="143" w:author="Margaret M Anderson" w:date="2018-02-12T14:49:00Z"/>
          <w:rFonts w:asciiTheme="minorHAnsi" w:hAnsiTheme="minorHAnsi"/>
          <w:sz w:val="36"/>
          <w:szCs w:val="36"/>
          <w:rPrChange w:id="144" w:author="Margaret M Anderson" w:date="2018-02-12T14:49:00Z">
            <w:rPr>
              <w:del w:id="145" w:author="Margaret M Anderson" w:date="2018-02-12T14:49:00Z"/>
              <w:sz w:val="23"/>
              <w:szCs w:val="23"/>
            </w:rPr>
          </w:rPrChange>
        </w:rPr>
        <w:pPrChange w:id="146" w:author="Margaret M Anderson" w:date="2018-02-12T14:49:00Z">
          <w:pPr>
            <w:pStyle w:val="Default"/>
          </w:pPr>
        </w:pPrChange>
      </w:pPr>
      <w:del w:id="147" w:author="Margaret M Anderson" w:date="2018-02-12T14:49:00Z">
        <w:r w:rsidRPr="00991F36" w:rsidDel="00991F36">
          <w:rPr>
            <w:rFonts w:asciiTheme="minorHAnsi" w:hAnsiTheme="minorHAnsi"/>
            <w:sz w:val="36"/>
            <w:szCs w:val="36"/>
            <w:rPrChange w:id="148" w:author="Margaret M Anderson" w:date="2018-02-12T14:49:00Z">
              <w:rPr>
                <w:sz w:val="23"/>
                <w:szCs w:val="23"/>
              </w:rPr>
            </w:rPrChange>
          </w:rPr>
          <w:delText>I understand the general safety and security guidelines as well as the behavioral guidelines and policies of Augsburg College’s Center for Global Education, as indicated in this form and the program manual</w:delText>
        </w:r>
        <w:r w:rsidRPr="00991F36" w:rsidDel="00991F36">
          <w:rPr>
            <w:rFonts w:asciiTheme="minorHAnsi" w:hAnsiTheme="minorHAnsi"/>
            <w:color w:val="FF0000"/>
            <w:sz w:val="36"/>
            <w:szCs w:val="36"/>
            <w:rPrChange w:id="149" w:author="Margaret M Anderson" w:date="2018-02-12T14:49:00Z">
              <w:rPr>
                <w:color w:val="FF0000"/>
                <w:sz w:val="23"/>
                <w:szCs w:val="23"/>
              </w:rPr>
            </w:rPrChange>
          </w:rPr>
          <w:delText xml:space="preserve">. </w:delText>
        </w:r>
        <w:r w:rsidRPr="00991F36" w:rsidDel="00991F36">
          <w:rPr>
            <w:rFonts w:asciiTheme="minorHAnsi" w:hAnsiTheme="minorHAnsi"/>
            <w:sz w:val="36"/>
            <w:szCs w:val="36"/>
            <w:rPrChange w:id="150" w:author="Margaret M Anderson" w:date="2018-02-12T14:49:00Z">
              <w:rPr>
                <w:sz w:val="23"/>
                <w:szCs w:val="23"/>
              </w:rPr>
            </w:rPrChange>
          </w:rPr>
          <w:delText xml:space="preserve">I understand that the specific rules of this contract will be required for all participants in Augsburg’s CGE study abroad programs. </w:delText>
        </w:r>
      </w:del>
    </w:p>
    <w:p w:rsidR="00991F36" w:rsidRPr="00991F36" w:rsidDel="00991F36" w:rsidRDefault="00991F36" w:rsidP="00991F36">
      <w:pPr>
        <w:pStyle w:val="Default"/>
        <w:jc w:val="center"/>
        <w:rPr>
          <w:del w:id="151" w:author="Margaret M Anderson" w:date="2018-02-12T14:49:00Z"/>
          <w:rFonts w:asciiTheme="minorHAnsi" w:hAnsiTheme="minorHAnsi"/>
          <w:sz w:val="36"/>
          <w:szCs w:val="36"/>
          <w:rPrChange w:id="152" w:author="Margaret M Anderson" w:date="2018-02-12T14:49:00Z">
            <w:rPr>
              <w:del w:id="153" w:author="Margaret M Anderson" w:date="2018-02-12T14:49:00Z"/>
              <w:sz w:val="23"/>
              <w:szCs w:val="23"/>
            </w:rPr>
          </w:rPrChange>
        </w:rPr>
        <w:pPrChange w:id="154" w:author="Margaret M Anderson" w:date="2018-02-12T14:49:00Z">
          <w:pPr>
            <w:pStyle w:val="Default"/>
          </w:pPr>
        </w:pPrChange>
      </w:pPr>
      <w:del w:id="155" w:author="Margaret M Anderson" w:date="2018-02-12T14:49:00Z">
        <w:r w:rsidRPr="00991F36" w:rsidDel="00991F36">
          <w:rPr>
            <w:rFonts w:asciiTheme="minorHAnsi" w:hAnsiTheme="minorHAnsi"/>
            <w:sz w:val="36"/>
            <w:szCs w:val="36"/>
            <w:rPrChange w:id="156" w:author="Margaret M Anderson" w:date="2018-02-12T14:49:00Z">
              <w:rPr>
                <w:sz w:val="23"/>
                <w:szCs w:val="23"/>
              </w:rPr>
            </w:rPrChange>
          </w:rPr>
          <w:delText xml:space="preserve">I understand that if I choose to stay later than the established program dates, I will be responsible for all travel arrangements and any additional expenses. </w:delText>
        </w:r>
      </w:del>
    </w:p>
    <w:p w:rsidR="00991F36" w:rsidRPr="00991F36" w:rsidDel="00991F36" w:rsidRDefault="00991F36" w:rsidP="00991F36">
      <w:pPr>
        <w:pStyle w:val="Default"/>
        <w:jc w:val="center"/>
        <w:rPr>
          <w:del w:id="157" w:author="Margaret M Anderson" w:date="2018-02-12T14:49:00Z"/>
          <w:rFonts w:asciiTheme="minorHAnsi" w:hAnsiTheme="minorHAnsi"/>
          <w:sz w:val="36"/>
          <w:szCs w:val="36"/>
          <w:rPrChange w:id="158" w:author="Margaret M Anderson" w:date="2018-02-12T14:49:00Z">
            <w:rPr>
              <w:del w:id="159" w:author="Margaret M Anderson" w:date="2018-02-12T14:49:00Z"/>
              <w:sz w:val="23"/>
              <w:szCs w:val="23"/>
            </w:rPr>
          </w:rPrChange>
        </w:rPr>
        <w:pPrChange w:id="160" w:author="Margaret M Anderson" w:date="2018-02-12T14:49:00Z">
          <w:pPr>
            <w:pStyle w:val="Default"/>
          </w:pPr>
        </w:pPrChange>
      </w:pPr>
      <w:del w:id="161" w:author="Margaret M Anderson" w:date="2018-02-12T14:49:00Z">
        <w:r w:rsidRPr="00991F36" w:rsidDel="00991F36">
          <w:rPr>
            <w:rFonts w:asciiTheme="minorHAnsi" w:hAnsiTheme="minorHAnsi"/>
            <w:sz w:val="36"/>
            <w:szCs w:val="36"/>
            <w:rPrChange w:id="162" w:author="Margaret M Anderson" w:date="2018-02-12T14:49:00Z">
              <w:rPr>
                <w:sz w:val="23"/>
                <w:szCs w:val="23"/>
              </w:rPr>
            </w:rPrChange>
          </w:rPr>
          <w:delText xml:space="preserve">I understand that my failure to comply with any part of this agreement constitutes grounds for potential suspension or dismissal from the program and that, upon the recommendation of the Center for Global Education staff, I may be sent home at my own expense. </w:delText>
        </w:r>
      </w:del>
    </w:p>
    <w:p w:rsidR="00991F36" w:rsidRPr="00991F36" w:rsidDel="00991F36" w:rsidRDefault="00991F36" w:rsidP="00991F36">
      <w:pPr>
        <w:pStyle w:val="Default"/>
        <w:jc w:val="center"/>
        <w:rPr>
          <w:del w:id="163" w:author="Margaret M Anderson" w:date="2018-02-12T14:49:00Z"/>
          <w:rFonts w:asciiTheme="minorHAnsi" w:hAnsiTheme="minorHAnsi"/>
          <w:sz w:val="36"/>
          <w:szCs w:val="36"/>
          <w:rPrChange w:id="164" w:author="Margaret M Anderson" w:date="2018-02-12T14:49:00Z">
            <w:rPr>
              <w:del w:id="165" w:author="Margaret M Anderson" w:date="2018-02-12T14:49:00Z"/>
              <w:sz w:val="23"/>
              <w:szCs w:val="23"/>
            </w:rPr>
          </w:rPrChange>
        </w:rPr>
        <w:pPrChange w:id="166" w:author="Margaret M Anderson" w:date="2018-02-12T14:49:00Z">
          <w:pPr>
            <w:pStyle w:val="Default"/>
          </w:pPr>
        </w:pPrChange>
      </w:pPr>
      <w:del w:id="167" w:author="Margaret M Anderson" w:date="2018-02-12T14:49:00Z">
        <w:r w:rsidRPr="00991F36" w:rsidDel="00991F36">
          <w:rPr>
            <w:rFonts w:asciiTheme="minorHAnsi" w:hAnsiTheme="minorHAnsi"/>
            <w:sz w:val="36"/>
            <w:szCs w:val="36"/>
            <w:rPrChange w:id="168" w:author="Margaret M Anderson" w:date="2018-02-12T14:49:00Z">
              <w:rPr>
                <w:sz w:val="23"/>
                <w:szCs w:val="23"/>
              </w:rPr>
            </w:rPrChange>
          </w:rPr>
          <w:delText xml:space="preserve">STUDENT SIGNATURE </w:delText>
        </w:r>
      </w:del>
    </w:p>
    <w:p w:rsidR="00991F36" w:rsidRPr="00991F36" w:rsidDel="00991F36" w:rsidRDefault="00991F36" w:rsidP="00991F36">
      <w:pPr>
        <w:pStyle w:val="Default"/>
        <w:jc w:val="center"/>
        <w:rPr>
          <w:del w:id="169" w:author="Margaret M Anderson" w:date="2018-02-12T14:49:00Z"/>
          <w:rFonts w:asciiTheme="minorHAnsi" w:hAnsiTheme="minorHAnsi"/>
          <w:sz w:val="36"/>
          <w:szCs w:val="36"/>
          <w:rPrChange w:id="170" w:author="Margaret M Anderson" w:date="2018-02-12T14:49:00Z">
            <w:rPr>
              <w:del w:id="171" w:author="Margaret M Anderson" w:date="2018-02-12T14:49:00Z"/>
              <w:sz w:val="23"/>
              <w:szCs w:val="23"/>
            </w:rPr>
          </w:rPrChange>
        </w:rPr>
        <w:pPrChange w:id="172" w:author="Margaret M Anderson" w:date="2018-02-12T14:49:00Z">
          <w:pPr>
            <w:pStyle w:val="Default"/>
          </w:pPr>
        </w:pPrChange>
      </w:pPr>
      <w:del w:id="173" w:author="Margaret M Anderson" w:date="2018-02-12T14:49:00Z">
        <w:r w:rsidRPr="00991F36" w:rsidDel="00991F36">
          <w:rPr>
            <w:rFonts w:asciiTheme="minorHAnsi" w:hAnsiTheme="minorHAnsi"/>
            <w:sz w:val="36"/>
            <w:szCs w:val="36"/>
            <w:rPrChange w:id="174" w:author="Margaret M Anderson" w:date="2018-02-12T14:49:00Z">
              <w:rPr>
                <w:sz w:val="23"/>
                <w:szCs w:val="23"/>
              </w:rPr>
            </w:rPrChange>
          </w:rPr>
          <w:delText xml:space="preserve">PRINTED NAME </w:delText>
        </w:r>
      </w:del>
    </w:p>
    <w:p w:rsidR="00991F36" w:rsidRPr="00991F36" w:rsidDel="00991F36" w:rsidRDefault="00991F36" w:rsidP="00991F36">
      <w:pPr>
        <w:pStyle w:val="Default"/>
        <w:jc w:val="center"/>
        <w:rPr>
          <w:del w:id="175" w:author="Margaret M Anderson" w:date="2018-02-12T14:49:00Z"/>
          <w:rFonts w:asciiTheme="minorHAnsi" w:hAnsiTheme="minorHAnsi"/>
          <w:sz w:val="36"/>
          <w:szCs w:val="36"/>
          <w:rPrChange w:id="176" w:author="Margaret M Anderson" w:date="2018-02-12T14:49:00Z">
            <w:rPr>
              <w:del w:id="177" w:author="Margaret M Anderson" w:date="2018-02-12T14:49:00Z"/>
              <w:sz w:val="23"/>
              <w:szCs w:val="23"/>
            </w:rPr>
          </w:rPrChange>
        </w:rPr>
        <w:pPrChange w:id="178" w:author="Margaret M Anderson" w:date="2018-02-12T14:49:00Z">
          <w:pPr>
            <w:pStyle w:val="Default"/>
          </w:pPr>
        </w:pPrChange>
      </w:pPr>
      <w:del w:id="179" w:author="Margaret M Anderson" w:date="2018-02-12T14:49:00Z">
        <w:r w:rsidRPr="00991F36" w:rsidDel="00991F36">
          <w:rPr>
            <w:rFonts w:asciiTheme="minorHAnsi" w:hAnsiTheme="minorHAnsi"/>
            <w:sz w:val="36"/>
            <w:szCs w:val="36"/>
            <w:rPrChange w:id="180" w:author="Margaret M Anderson" w:date="2018-02-12T14:49:00Z">
              <w:rPr>
                <w:sz w:val="23"/>
                <w:szCs w:val="23"/>
              </w:rPr>
            </w:rPrChange>
          </w:rPr>
          <w:delText xml:space="preserve">DATE </w:delText>
        </w:r>
      </w:del>
    </w:p>
    <w:p w:rsidR="00991F36" w:rsidRPr="00991F36" w:rsidRDefault="00991F36" w:rsidP="00991F36">
      <w:pPr>
        <w:shd w:val="clear" w:color="auto" w:fill="FFFFFF"/>
        <w:spacing w:after="0" w:line="240" w:lineRule="auto"/>
        <w:jc w:val="center"/>
        <w:rPr>
          <w:ins w:id="181" w:author="Margaret M Anderson" w:date="2018-02-12T14:49:00Z"/>
          <w:rFonts w:eastAsia="Times New Roman" w:cs="Helvetica"/>
          <w:color w:val="333333"/>
          <w:sz w:val="36"/>
          <w:szCs w:val="36"/>
          <w:rPrChange w:id="182" w:author="Margaret M Anderson" w:date="2018-02-12T14:49:00Z">
            <w:rPr>
              <w:ins w:id="183" w:author="Margaret M Anderson" w:date="2018-02-12T14:49:00Z"/>
              <w:rFonts w:ascii="Helvetica" w:eastAsia="Times New Roman" w:hAnsi="Helvetica" w:cs="Helvetica"/>
              <w:color w:val="333333"/>
              <w:sz w:val="21"/>
              <w:szCs w:val="21"/>
            </w:rPr>
          </w:rPrChange>
        </w:rPr>
        <w:pPrChange w:id="184" w:author="Margaret M Anderson" w:date="2018-02-12T14:49:00Z">
          <w:pPr>
            <w:shd w:val="clear" w:color="auto" w:fill="FFFFFF"/>
            <w:jc w:val="center"/>
          </w:pPr>
        </w:pPrChange>
      </w:pPr>
      <w:del w:id="185" w:author="Margaret M Anderson" w:date="2018-02-12T14:49:00Z">
        <w:r w:rsidRPr="00991F36" w:rsidDel="00991F36">
          <w:rPr>
            <w:sz w:val="36"/>
            <w:szCs w:val="36"/>
            <w:rPrChange w:id="186" w:author="Margaret M Anderson" w:date="2018-02-12T14:49:00Z">
              <w:rPr>
                <w:sz w:val="23"/>
                <w:szCs w:val="23"/>
              </w:rPr>
            </w:rPrChange>
          </w:rPr>
          <w:delText>(FOR OFFICE USE ONLY: DATE RECEIVED)</w:delText>
        </w:r>
      </w:del>
      <w:ins w:id="187" w:author="Margaret M Anderson" w:date="2018-02-12T14:49:00Z">
        <w:r w:rsidRPr="00991F36">
          <w:rPr>
            <w:rFonts w:eastAsia="Times New Roman" w:cs="Helvetica"/>
            <w:b/>
            <w:bCs/>
            <w:color w:val="333333"/>
            <w:sz w:val="36"/>
            <w:szCs w:val="36"/>
            <w:rPrChange w:id="188" w:author="Margaret M Anderson" w:date="2018-02-12T14:49:00Z">
              <w:rPr>
                <w:rFonts w:ascii="Helvetica" w:eastAsia="Times New Roman" w:hAnsi="Helvetica" w:cs="Helvetica"/>
                <w:b/>
                <w:bCs/>
                <w:color w:val="333333"/>
                <w:sz w:val="21"/>
                <w:szCs w:val="21"/>
              </w:rPr>
            </w:rPrChange>
          </w:rPr>
          <w:t>STUDY ABROAD BEHAVIOR CONTRACT</w:t>
        </w:r>
      </w:ins>
    </w:p>
    <w:p w:rsidR="00991F36" w:rsidRPr="00991F36" w:rsidRDefault="00991F36" w:rsidP="00991F36">
      <w:pPr>
        <w:spacing w:after="0" w:line="240" w:lineRule="auto"/>
        <w:rPr>
          <w:ins w:id="189" w:author="Margaret M Anderson" w:date="2018-02-12T14:49:00Z"/>
          <w:rFonts w:eastAsia="Times New Roman" w:cs="Times New Roman"/>
          <w:rPrChange w:id="190" w:author="Margaret M Anderson" w:date="2018-02-12T14:52:00Z">
            <w:rPr>
              <w:ins w:id="191" w:author="Margaret M Anderson" w:date="2018-02-12T14:49:00Z"/>
              <w:rFonts w:ascii="Times New Roman" w:eastAsia="Times New Roman" w:hAnsi="Times New Roman" w:cs="Times New Roman"/>
              <w:sz w:val="24"/>
              <w:szCs w:val="24"/>
            </w:rPr>
          </w:rPrChange>
        </w:rPr>
        <w:pPrChange w:id="192" w:author="Margaret M Anderson" w:date="2018-02-12T14:49:00Z">
          <w:pPr>
            <w:spacing w:after="0" w:line="240" w:lineRule="auto"/>
          </w:pPr>
        </w:pPrChange>
      </w:pPr>
      <w:ins w:id="193" w:author="Margaret M Anderson" w:date="2018-02-12T14:49:00Z">
        <w:r w:rsidRPr="00991F36">
          <w:rPr>
            <w:rFonts w:eastAsia="Times New Roman" w:cs="Helvetica"/>
            <w:color w:val="333333"/>
            <w:sz w:val="24"/>
            <w:szCs w:val="24"/>
            <w:shd w:val="clear" w:color="auto" w:fill="FFFFFF"/>
            <w:rPrChange w:id="194" w:author="Margaret M Anderson" w:date="2018-02-12T14:49:00Z">
              <w:rPr>
                <w:rFonts w:ascii="Helvetica" w:eastAsia="Times New Roman" w:hAnsi="Helvetica" w:cs="Helvetica"/>
                <w:color w:val="333333"/>
                <w:sz w:val="21"/>
                <w:szCs w:val="21"/>
                <w:shd w:val="clear" w:color="auto" w:fill="FFFFFF"/>
              </w:rPr>
            </w:rPrChange>
          </w:rPr>
          <w:t> </w:t>
        </w:r>
        <w:r w:rsidRPr="00991F36">
          <w:rPr>
            <w:rFonts w:eastAsia="Times New Roman" w:cs="Helvetica"/>
            <w:color w:val="333333"/>
            <w:sz w:val="24"/>
            <w:szCs w:val="24"/>
            <w:rPrChange w:id="195" w:author="Margaret M Anderson" w:date="2018-02-12T14:49: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196" w:author="Margaret M Anderson" w:date="2018-02-12T14:52:00Z">
              <w:rPr>
                <w:rFonts w:ascii="Helvetica" w:eastAsia="Times New Roman" w:hAnsi="Helvetica" w:cs="Helvetica"/>
                <w:color w:val="333333"/>
                <w:sz w:val="21"/>
                <w:szCs w:val="21"/>
                <w:shd w:val="clear" w:color="auto" w:fill="FFFFFF"/>
              </w:rPr>
            </w:rPrChange>
          </w:rPr>
          <w:t>Augsburg University's Center for Global Education and Experience (CGEE) Study Abroad programs are designed to promote academic excellence through blending experiential and classroom learning; these programs allow you to be immersed in the host country's culture. They are also designed to provide a safe learning environment, one in which all students will grow and learn. When you choose to deviate from the program's rules, there are consequences for such actions. </w:t>
        </w:r>
        <w:r w:rsidRPr="00991F36">
          <w:rPr>
            <w:rFonts w:eastAsia="Times New Roman" w:cs="Helvetica"/>
            <w:color w:val="333333"/>
            <w:rPrChange w:id="197"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rPrChange w:id="198"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199" w:author="Margaret M Anderson" w:date="2018-02-12T14:52:00Z">
              <w:rPr>
                <w:rFonts w:ascii="Helvetica" w:eastAsia="Times New Roman" w:hAnsi="Helvetica" w:cs="Helvetica"/>
                <w:color w:val="333333"/>
                <w:sz w:val="21"/>
                <w:szCs w:val="21"/>
                <w:shd w:val="clear" w:color="auto" w:fill="FFFFFF"/>
              </w:rPr>
            </w:rPrChange>
          </w:rPr>
          <w:t>Failure to conform to Augsburg and Study Abroad program rules will be handled by a disciplinary committee chaired by the CGEE faculty and staff in country. If the offense warrants expulsion from the program, you will be responsible for all expenses including return airfare.</w:t>
        </w:r>
        <w:r w:rsidRPr="00991F36">
          <w:rPr>
            <w:rFonts w:eastAsia="Times New Roman" w:cs="Helvetica"/>
            <w:color w:val="333333"/>
            <w:rPrChange w:id="200"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rPrChange w:id="201"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202" w:author="Margaret M Anderson" w:date="2018-02-12T14:52:00Z">
              <w:rPr>
                <w:rFonts w:ascii="Helvetica" w:eastAsia="Times New Roman" w:hAnsi="Helvetica" w:cs="Helvetica"/>
                <w:color w:val="333333"/>
                <w:sz w:val="21"/>
                <w:szCs w:val="21"/>
                <w:shd w:val="clear" w:color="auto" w:fill="FFFFFF"/>
              </w:rPr>
            </w:rPrChange>
          </w:rPr>
          <w:t>Offenses that may result in dismissal from the program include:</w:t>
        </w:r>
      </w:ins>
    </w:p>
    <w:p w:rsidR="00991F36" w:rsidRDefault="00991F36" w:rsidP="00991F36">
      <w:pPr>
        <w:numPr>
          <w:ilvl w:val="0"/>
          <w:numId w:val="1"/>
        </w:numPr>
        <w:shd w:val="clear" w:color="auto" w:fill="FFFFFF"/>
        <w:spacing w:after="0" w:line="240" w:lineRule="auto"/>
        <w:rPr>
          <w:ins w:id="203" w:author="Margaret M Anderson" w:date="2018-02-12T14:55:00Z"/>
          <w:rFonts w:eastAsia="Times New Roman" w:cs="Helvetica"/>
          <w:color w:val="333333"/>
        </w:rPr>
        <w:sectPr w:rsidR="00991F36" w:rsidSect="00991F36">
          <w:headerReference w:type="default" r:id="rId8"/>
          <w:pgSz w:w="12240" w:h="15840"/>
          <w:pgMar w:top="432" w:right="1152" w:bottom="1008" w:left="1152" w:header="720" w:footer="720" w:gutter="0"/>
          <w:cols w:space="720"/>
          <w:docGrid w:linePitch="360"/>
        </w:sectPr>
      </w:pPr>
    </w:p>
    <w:p w:rsidR="00991F36" w:rsidRPr="00991F36" w:rsidRDefault="00991F36" w:rsidP="00991F36">
      <w:pPr>
        <w:numPr>
          <w:ilvl w:val="0"/>
          <w:numId w:val="1"/>
        </w:numPr>
        <w:shd w:val="clear" w:color="auto" w:fill="FFFFFF"/>
        <w:spacing w:after="0" w:line="240" w:lineRule="auto"/>
        <w:rPr>
          <w:ins w:id="204" w:author="Margaret M Anderson" w:date="2018-02-12T14:49:00Z"/>
          <w:rFonts w:eastAsia="Times New Roman" w:cs="Helvetica"/>
          <w:color w:val="333333"/>
          <w:rPrChange w:id="205" w:author="Margaret M Anderson" w:date="2018-02-12T14:52:00Z">
            <w:rPr>
              <w:ins w:id="206" w:author="Margaret M Anderson" w:date="2018-02-12T14:49:00Z"/>
              <w:rFonts w:ascii="Helvetica" w:eastAsia="Times New Roman" w:hAnsi="Helvetica" w:cs="Helvetica"/>
              <w:color w:val="333333"/>
              <w:sz w:val="21"/>
              <w:szCs w:val="21"/>
            </w:rPr>
          </w:rPrChange>
        </w:rPr>
        <w:pPrChange w:id="207"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08" w:author="Margaret M Anderson" w:date="2018-02-12T14:49:00Z">
        <w:r w:rsidRPr="00991F36">
          <w:rPr>
            <w:rFonts w:eastAsia="Times New Roman" w:cs="Helvetica"/>
            <w:color w:val="333333"/>
            <w:rPrChange w:id="209" w:author="Margaret M Anderson" w:date="2018-02-12T14:52:00Z">
              <w:rPr>
                <w:rFonts w:ascii="Helvetica" w:eastAsia="Times New Roman" w:hAnsi="Helvetica" w:cs="Helvetica"/>
                <w:color w:val="333333"/>
                <w:sz w:val="21"/>
                <w:szCs w:val="21"/>
              </w:rPr>
            </w:rPrChange>
          </w:rPr>
          <w:t>Use of illegal drugs</w:t>
        </w:r>
      </w:ins>
    </w:p>
    <w:p w:rsidR="00991F36" w:rsidRPr="00991F36" w:rsidRDefault="00991F36" w:rsidP="00991F36">
      <w:pPr>
        <w:numPr>
          <w:ilvl w:val="0"/>
          <w:numId w:val="1"/>
        </w:numPr>
        <w:shd w:val="clear" w:color="auto" w:fill="FFFFFF"/>
        <w:spacing w:after="0" w:line="240" w:lineRule="auto"/>
        <w:rPr>
          <w:ins w:id="210" w:author="Margaret M Anderson" w:date="2018-02-12T14:49:00Z"/>
          <w:rFonts w:eastAsia="Times New Roman" w:cs="Helvetica"/>
          <w:color w:val="333333"/>
          <w:rPrChange w:id="211" w:author="Margaret M Anderson" w:date="2018-02-12T14:52:00Z">
            <w:rPr>
              <w:ins w:id="212" w:author="Margaret M Anderson" w:date="2018-02-12T14:49:00Z"/>
              <w:rFonts w:ascii="Helvetica" w:eastAsia="Times New Roman" w:hAnsi="Helvetica" w:cs="Helvetica"/>
              <w:color w:val="333333"/>
              <w:sz w:val="21"/>
              <w:szCs w:val="21"/>
            </w:rPr>
          </w:rPrChange>
        </w:rPr>
        <w:pPrChange w:id="213"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14" w:author="Margaret M Anderson" w:date="2018-02-12T14:49:00Z">
        <w:r w:rsidRPr="00991F36">
          <w:rPr>
            <w:rFonts w:eastAsia="Times New Roman" w:cs="Helvetica"/>
            <w:color w:val="333333"/>
            <w:rPrChange w:id="215" w:author="Margaret M Anderson" w:date="2018-02-12T14:52:00Z">
              <w:rPr>
                <w:rFonts w:ascii="Helvetica" w:eastAsia="Times New Roman" w:hAnsi="Helvetica" w:cs="Helvetica"/>
                <w:color w:val="333333"/>
                <w:sz w:val="21"/>
                <w:szCs w:val="21"/>
              </w:rPr>
            </w:rPrChange>
          </w:rPr>
          <w:t>Attending specific bars and nightclubs that you have been warned against for safety reasons</w:t>
        </w:r>
      </w:ins>
    </w:p>
    <w:p w:rsidR="00991F36" w:rsidRPr="00991F36" w:rsidRDefault="00991F36" w:rsidP="00991F36">
      <w:pPr>
        <w:numPr>
          <w:ilvl w:val="0"/>
          <w:numId w:val="1"/>
        </w:numPr>
        <w:shd w:val="clear" w:color="auto" w:fill="FFFFFF"/>
        <w:spacing w:after="0" w:line="240" w:lineRule="auto"/>
        <w:rPr>
          <w:ins w:id="216" w:author="Margaret M Anderson" w:date="2018-02-12T14:49:00Z"/>
          <w:rFonts w:eastAsia="Times New Roman" w:cs="Helvetica"/>
          <w:color w:val="333333"/>
          <w:rPrChange w:id="217" w:author="Margaret M Anderson" w:date="2018-02-12T14:52:00Z">
            <w:rPr>
              <w:ins w:id="218" w:author="Margaret M Anderson" w:date="2018-02-12T14:49:00Z"/>
              <w:rFonts w:ascii="Helvetica" w:eastAsia="Times New Roman" w:hAnsi="Helvetica" w:cs="Helvetica"/>
              <w:color w:val="333333"/>
              <w:sz w:val="21"/>
              <w:szCs w:val="21"/>
            </w:rPr>
          </w:rPrChange>
        </w:rPr>
        <w:pPrChange w:id="219"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20" w:author="Margaret M Anderson" w:date="2018-02-12T14:49:00Z">
        <w:r w:rsidRPr="00991F36">
          <w:rPr>
            <w:rFonts w:eastAsia="Times New Roman" w:cs="Helvetica"/>
            <w:color w:val="333333"/>
            <w:rPrChange w:id="221" w:author="Margaret M Anderson" w:date="2018-02-12T14:52:00Z">
              <w:rPr>
                <w:rFonts w:ascii="Helvetica" w:eastAsia="Times New Roman" w:hAnsi="Helvetica" w:cs="Helvetica"/>
                <w:color w:val="333333"/>
                <w:sz w:val="21"/>
                <w:szCs w:val="21"/>
              </w:rPr>
            </w:rPrChange>
          </w:rPr>
          <w:t>Drunk and disorderly conduct</w:t>
        </w:r>
      </w:ins>
    </w:p>
    <w:p w:rsidR="00991F36" w:rsidRPr="00991F36" w:rsidRDefault="00991F36" w:rsidP="00991F36">
      <w:pPr>
        <w:numPr>
          <w:ilvl w:val="0"/>
          <w:numId w:val="1"/>
        </w:numPr>
        <w:shd w:val="clear" w:color="auto" w:fill="FFFFFF"/>
        <w:spacing w:after="0" w:line="240" w:lineRule="auto"/>
        <w:rPr>
          <w:ins w:id="222" w:author="Margaret M Anderson" w:date="2018-02-12T14:49:00Z"/>
          <w:rFonts w:eastAsia="Times New Roman" w:cs="Helvetica"/>
          <w:color w:val="333333"/>
          <w:rPrChange w:id="223" w:author="Margaret M Anderson" w:date="2018-02-12T14:52:00Z">
            <w:rPr>
              <w:ins w:id="224" w:author="Margaret M Anderson" w:date="2018-02-12T14:49:00Z"/>
              <w:rFonts w:ascii="Helvetica" w:eastAsia="Times New Roman" w:hAnsi="Helvetica" w:cs="Helvetica"/>
              <w:color w:val="333333"/>
              <w:sz w:val="21"/>
              <w:szCs w:val="21"/>
            </w:rPr>
          </w:rPrChange>
        </w:rPr>
        <w:pPrChange w:id="225"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26" w:author="Margaret M Anderson" w:date="2018-02-12T14:49:00Z">
        <w:r w:rsidRPr="00991F36">
          <w:rPr>
            <w:rFonts w:eastAsia="Times New Roman" w:cs="Helvetica"/>
            <w:color w:val="333333"/>
            <w:rPrChange w:id="227" w:author="Margaret M Anderson" w:date="2018-02-12T14:52:00Z">
              <w:rPr>
                <w:rFonts w:ascii="Helvetica" w:eastAsia="Times New Roman" w:hAnsi="Helvetica" w:cs="Helvetica"/>
                <w:color w:val="333333"/>
                <w:sz w:val="21"/>
                <w:szCs w:val="21"/>
              </w:rPr>
            </w:rPrChange>
          </w:rPr>
          <w:t>Failure to inform</w:t>
        </w:r>
        <w:bookmarkStart w:id="228" w:name="_GoBack"/>
        <w:bookmarkEnd w:id="228"/>
        <w:r w:rsidRPr="00991F36">
          <w:rPr>
            <w:rFonts w:eastAsia="Times New Roman" w:cs="Helvetica"/>
            <w:color w:val="333333"/>
            <w:rPrChange w:id="229" w:author="Margaret M Anderson" w:date="2018-02-12T14:52:00Z">
              <w:rPr>
                <w:rFonts w:ascii="Helvetica" w:eastAsia="Times New Roman" w:hAnsi="Helvetica" w:cs="Helvetica"/>
                <w:color w:val="333333"/>
                <w:sz w:val="21"/>
                <w:szCs w:val="21"/>
              </w:rPr>
            </w:rPrChange>
          </w:rPr>
          <w:t xml:space="preserve"> the appropriate CGEE staff regarding travel plans</w:t>
        </w:r>
      </w:ins>
    </w:p>
    <w:p w:rsidR="00991F36" w:rsidRPr="00991F36" w:rsidRDefault="00991F36" w:rsidP="00991F36">
      <w:pPr>
        <w:numPr>
          <w:ilvl w:val="0"/>
          <w:numId w:val="1"/>
        </w:numPr>
        <w:shd w:val="clear" w:color="auto" w:fill="FFFFFF"/>
        <w:spacing w:after="0" w:line="240" w:lineRule="auto"/>
        <w:rPr>
          <w:ins w:id="230" w:author="Margaret M Anderson" w:date="2018-02-12T14:49:00Z"/>
          <w:rFonts w:eastAsia="Times New Roman" w:cs="Helvetica"/>
          <w:color w:val="333333"/>
          <w:rPrChange w:id="231" w:author="Margaret M Anderson" w:date="2018-02-12T14:52:00Z">
            <w:rPr>
              <w:ins w:id="232" w:author="Margaret M Anderson" w:date="2018-02-12T14:49:00Z"/>
              <w:rFonts w:ascii="Helvetica" w:eastAsia="Times New Roman" w:hAnsi="Helvetica" w:cs="Helvetica"/>
              <w:color w:val="333333"/>
              <w:sz w:val="21"/>
              <w:szCs w:val="21"/>
            </w:rPr>
          </w:rPrChange>
        </w:rPr>
        <w:pPrChange w:id="233"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34" w:author="Margaret M Anderson" w:date="2018-02-12T14:49:00Z">
        <w:r w:rsidRPr="00991F36">
          <w:rPr>
            <w:rFonts w:eastAsia="Times New Roman" w:cs="Helvetica"/>
            <w:color w:val="333333"/>
            <w:rPrChange w:id="235" w:author="Margaret M Anderson" w:date="2018-02-12T14:52:00Z">
              <w:rPr>
                <w:rFonts w:ascii="Helvetica" w:eastAsia="Times New Roman" w:hAnsi="Helvetica" w:cs="Helvetica"/>
                <w:color w:val="333333"/>
                <w:sz w:val="21"/>
                <w:szCs w:val="21"/>
              </w:rPr>
            </w:rPrChange>
          </w:rPr>
          <w:t>Repeated abuse of alcohol</w:t>
        </w:r>
      </w:ins>
    </w:p>
    <w:p w:rsidR="00991F36" w:rsidRPr="00991F36" w:rsidRDefault="00991F36" w:rsidP="00991F36">
      <w:pPr>
        <w:numPr>
          <w:ilvl w:val="0"/>
          <w:numId w:val="1"/>
        </w:numPr>
        <w:shd w:val="clear" w:color="auto" w:fill="FFFFFF"/>
        <w:spacing w:after="0" w:line="240" w:lineRule="auto"/>
        <w:rPr>
          <w:ins w:id="236" w:author="Margaret M Anderson" w:date="2018-02-12T14:49:00Z"/>
          <w:rFonts w:eastAsia="Times New Roman" w:cs="Helvetica"/>
          <w:color w:val="333333"/>
          <w:rPrChange w:id="237" w:author="Margaret M Anderson" w:date="2018-02-12T14:52:00Z">
            <w:rPr>
              <w:ins w:id="238" w:author="Margaret M Anderson" w:date="2018-02-12T14:49:00Z"/>
              <w:rFonts w:ascii="Helvetica" w:eastAsia="Times New Roman" w:hAnsi="Helvetica" w:cs="Helvetica"/>
              <w:color w:val="333333"/>
              <w:sz w:val="21"/>
              <w:szCs w:val="21"/>
            </w:rPr>
          </w:rPrChange>
        </w:rPr>
        <w:pPrChange w:id="239"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40" w:author="Margaret M Anderson" w:date="2018-02-12T14:49:00Z">
        <w:r w:rsidRPr="00991F36">
          <w:rPr>
            <w:rFonts w:eastAsia="Times New Roman" w:cs="Helvetica"/>
            <w:color w:val="333333"/>
            <w:rPrChange w:id="241" w:author="Margaret M Anderson" w:date="2018-02-12T14:52:00Z">
              <w:rPr>
                <w:rFonts w:ascii="Helvetica" w:eastAsia="Times New Roman" w:hAnsi="Helvetica" w:cs="Helvetica"/>
                <w:color w:val="333333"/>
                <w:sz w:val="21"/>
                <w:szCs w:val="21"/>
              </w:rPr>
            </w:rPrChange>
          </w:rPr>
          <w:t>Sexual harassment</w:t>
        </w:r>
      </w:ins>
    </w:p>
    <w:p w:rsidR="00991F36" w:rsidRPr="00991F36" w:rsidRDefault="00991F36" w:rsidP="00991F36">
      <w:pPr>
        <w:numPr>
          <w:ilvl w:val="0"/>
          <w:numId w:val="1"/>
        </w:numPr>
        <w:shd w:val="clear" w:color="auto" w:fill="FFFFFF"/>
        <w:spacing w:after="0" w:line="240" w:lineRule="auto"/>
        <w:rPr>
          <w:ins w:id="242" w:author="Margaret M Anderson" w:date="2018-02-12T14:49:00Z"/>
          <w:rFonts w:eastAsia="Times New Roman" w:cs="Helvetica"/>
          <w:color w:val="333333"/>
          <w:rPrChange w:id="243" w:author="Margaret M Anderson" w:date="2018-02-12T14:52:00Z">
            <w:rPr>
              <w:ins w:id="244" w:author="Margaret M Anderson" w:date="2018-02-12T14:49:00Z"/>
              <w:rFonts w:ascii="Helvetica" w:eastAsia="Times New Roman" w:hAnsi="Helvetica" w:cs="Helvetica"/>
              <w:color w:val="333333"/>
              <w:sz w:val="21"/>
              <w:szCs w:val="21"/>
            </w:rPr>
          </w:rPrChange>
        </w:rPr>
        <w:pPrChange w:id="245"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46" w:author="Margaret M Anderson" w:date="2018-02-12T14:49:00Z">
        <w:r w:rsidRPr="00991F36">
          <w:rPr>
            <w:rFonts w:eastAsia="Times New Roman" w:cs="Helvetica"/>
            <w:color w:val="333333"/>
            <w:rPrChange w:id="247" w:author="Margaret M Anderson" w:date="2018-02-12T14:52:00Z">
              <w:rPr>
                <w:rFonts w:ascii="Helvetica" w:eastAsia="Times New Roman" w:hAnsi="Helvetica" w:cs="Helvetica"/>
                <w:color w:val="333333"/>
                <w:sz w:val="21"/>
                <w:szCs w:val="21"/>
              </w:rPr>
            </w:rPrChange>
          </w:rPr>
          <w:t>Failure to attend classes and other program activities</w:t>
        </w:r>
      </w:ins>
    </w:p>
    <w:p w:rsidR="00991F36" w:rsidRPr="00991F36" w:rsidRDefault="00991F36" w:rsidP="00991F36">
      <w:pPr>
        <w:numPr>
          <w:ilvl w:val="0"/>
          <w:numId w:val="1"/>
        </w:numPr>
        <w:shd w:val="clear" w:color="auto" w:fill="FFFFFF"/>
        <w:spacing w:after="0" w:line="240" w:lineRule="auto"/>
        <w:rPr>
          <w:ins w:id="248" w:author="Margaret M Anderson" w:date="2018-02-12T14:49:00Z"/>
          <w:rFonts w:eastAsia="Times New Roman" w:cs="Helvetica"/>
          <w:color w:val="333333"/>
          <w:rPrChange w:id="249" w:author="Margaret M Anderson" w:date="2018-02-12T14:52:00Z">
            <w:rPr>
              <w:ins w:id="250" w:author="Margaret M Anderson" w:date="2018-02-12T14:49:00Z"/>
              <w:rFonts w:ascii="Helvetica" w:eastAsia="Times New Roman" w:hAnsi="Helvetica" w:cs="Helvetica"/>
              <w:color w:val="333333"/>
              <w:sz w:val="21"/>
              <w:szCs w:val="21"/>
            </w:rPr>
          </w:rPrChange>
        </w:rPr>
        <w:pPrChange w:id="251"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52" w:author="Margaret M Anderson" w:date="2018-02-12T14:49:00Z">
        <w:r w:rsidRPr="00991F36">
          <w:rPr>
            <w:rFonts w:eastAsia="Times New Roman" w:cs="Helvetica"/>
            <w:color w:val="333333"/>
            <w:rPrChange w:id="253" w:author="Margaret M Anderson" w:date="2018-02-12T14:52:00Z">
              <w:rPr>
                <w:rFonts w:ascii="Helvetica" w:eastAsia="Times New Roman" w:hAnsi="Helvetica" w:cs="Helvetica"/>
                <w:color w:val="333333"/>
                <w:sz w:val="21"/>
                <w:szCs w:val="21"/>
              </w:rPr>
            </w:rPrChange>
          </w:rPr>
          <w:t>Assault</w:t>
        </w:r>
      </w:ins>
    </w:p>
    <w:p w:rsidR="00991F36" w:rsidRPr="00991F36" w:rsidRDefault="00991F36" w:rsidP="00991F36">
      <w:pPr>
        <w:numPr>
          <w:ilvl w:val="0"/>
          <w:numId w:val="1"/>
        </w:numPr>
        <w:shd w:val="clear" w:color="auto" w:fill="FFFFFF"/>
        <w:spacing w:after="0" w:line="240" w:lineRule="auto"/>
        <w:rPr>
          <w:ins w:id="254" w:author="Margaret M Anderson" w:date="2018-02-12T14:49:00Z"/>
          <w:rFonts w:eastAsia="Times New Roman" w:cs="Helvetica"/>
          <w:color w:val="333333"/>
          <w:rPrChange w:id="255" w:author="Margaret M Anderson" w:date="2018-02-12T14:52:00Z">
            <w:rPr>
              <w:ins w:id="256" w:author="Margaret M Anderson" w:date="2018-02-12T14:49:00Z"/>
              <w:rFonts w:ascii="Helvetica" w:eastAsia="Times New Roman" w:hAnsi="Helvetica" w:cs="Helvetica"/>
              <w:color w:val="333333"/>
              <w:sz w:val="21"/>
              <w:szCs w:val="21"/>
            </w:rPr>
          </w:rPrChange>
        </w:rPr>
        <w:pPrChange w:id="257"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58" w:author="Margaret M Anderson" w:date="2018-02-12T14:49:00Z">
        <w:r w:rsidRPr="00991F36">
          <w:rPr>
            <w:rFonts w:eastAsia="Times New Roman" w:cs="Helvetica"/>
            <w:color w:val="333333"/>
            <w:rPrChange w:id="259" w:author="Margaret M Anderson" w:date="2018-02-12T14:52:00Z">
              <w:rPr>
                <w:rFonts w:ascii="Helvetica" w:eastAsia="Times New Roman" w:hAnsi="Helvetica" w:cs="Helvetica"/>
                <w:color w:val="333333"/>
                <w:sz w:val="21"/>
                <w:szCs w:val="21"/>
              </w:rPr>
            </w:rPrChange>
          </w:rPr>
          <w:t>Failure to obey guidelines related to housing and home stays</w:t>
        </w:r>
      </w:ins>
    </w:p>
    <w:p w:rsidR="00991F36" w:rsidRPr="00991F36" w:rsidRDefault="00991F36" w:rsidP="00991F36">
      <w:pPr>
        <w:numPr>
          <w:ilvl w:val="0"/>
          <w:numId w:val="1"/>
        </w:numPr>
        <w:shd w:val="clear" w:color="auto" w:fill="FFFFFF"/>
        <w:spacing w:after="0" w:line="240" w:lineRule="auto"/>
        <w:rPr>
          <w:ins w:id="260" w:author="Margaret M Anderson" w:date="2018-02-12T14:49:00Z"/>
          <w:rFonts w:eastAsia="Times New Roman" w:cs="Helvetica"/>
          <w:color w:val="333333"/>
          <w:rPrChange w:id="261" w:author="Margaret M Anderson" w:date="2018-02-12T14:52:00Z">
            <w:rPr>
              <w:ins w:id="262" w:author="Margaret M Anderson" w:date="2018-02-12T14:49:00Z"/>
              <w:rFonts w:ascii="Helvetica" w:eastAsia="Times New Roman" w:hAnsi="Helvetica" w:cs="Helvetica"/>
              <w:color w:val="333333"/>
              <w:sz w:val="21"/>
              <w:szCs w:val="21"/>
            </w:rPr>
          </w:rPrChange>
        </w:rPr>
        <w:pPrChange w:id="263"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64" w:author="Margaret M Anderson" w:date="2018-02-12T14:49:00Z">
        <w:r w:rsidRPr="00991F36">
          <w:rPr>
            <w:rFonts w:eastAsia="Times New Roman" w:cs="Helvetica"/>
            <w:color w:val="333333"/>
            <w:rPrChange w:id="265" w:author="Margaret M Anderson" w:date="2018-02-12T14:52:00Z">
              <w:rPr>
                <w:rFonts w:ascii="Helvetica" w:eastAsia="Times New Roman" w:hAnsi="Helvetica" w:cs="Helvetica"/>
                <w:color w:val="333333"/>
                <w:sz w:val="21"/>
                <w:szCs w:val="21"/>
              </w:rPr>
            </w:rPrChange>
          </w:rPr>
          <w:t>Making threats against another individual</w:t>
        </w:r>
      </w:ins>
    </w:p>
    <w:p w:rsidR="00991F36" w:rsidRPr="00991F36" w:rsidRDefault="00991F36" w:rsidP="00991F36">
      <w:pPr>
        <w:numPr>
          <w:ilvl w:val="0"/>
          <w:numId w:val="1"/>
        </w:numPr>
        <w:shd w:val="clear" w:color="auto" w:fill="FFFFFF"/>
        <w:spacing w:after="0" w:line="240" w:lineRule="auto"/>
        <w:rPr>
          <w:ins w:id="266" w:author="Margaret M Anderson" w:date="2018-02-12T14:49:00Z"/>
          <w:rFonts w:eastAsia="Times New Roman" w:cs="Helvetica"/>
          <w:color w:val="333333"/>
          <w:rPrChange w:id="267" w:author="Margaret M Anderson" w:date="2018-02-12T14:52:00Z">
            <w:rPr>
              <w:ins w:id="268" w:author="Margaret M Anderson" w:date="2018-02-12T14:49:00Z"/>
              <w:rFonts w:ascii="Helvetica" w:eastAsia="Times New Roman" w:hAnsi="Helvetica" w:cs="Helvetica"/>
              <w:color w:val="333333"/>
              <w:sz w:val="21"/>
              <w:szCs w:val="21"/>
            </w:rPr>
          </w:rPrChange>
        </w:rPr>
        <w:pPrChange w:id="269"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70" w:author="Margaret M Anderson" w:date="2018-02-12T14:49:00Z">
        <w:r w:rsidRPr="00991F36">
          <w:rPr>
            <w:rFonts w:eastAsia="Times New Roman" w:cs="Helvetica"/>
            <w:color w:val="333333"/>
            <w:rPrChange w:id="271" w:author="Margaret M Anderson" w:date="2018-02-12T14:52:00Z">
              <w:rPr>
                <w:rFonts w:ascii="Helvetica" w:eastAsia="Times New Roman" w:hAnsi="Helvetica" w:cs="Helvetica"/>
                <w:color w:val="333333"/>
                <w:sz w:val="21"/>
                <w:szCs w:val="21"/>
              </w:rPr>
            </w:rPrChange>
          </w:rPr>
          <w:t>Theft</w:t>
        </w:r>
      </w:ins>
    </w:p>
    <w:p w:rsidR="00991F36" w:rsidRPr="00991F36" w:rsidRDefault="00991F36" w:rsidP="00991F36">
      <w:pPr>
        <w:numPr>
          <w:ilvl w:val="0"/>
          <w:numId w:val="1"/>
        </w:numPr>
        <w:shd w:val="clear" w:color="auto" w:fill="FFFFFF"/>
        <w:spacing w:after="0" w:line="240" w:lineRule="auto"/>
        <w:rPr>
          <w:ins w:id="272" w:author="Margaret M Anderson" w:date="2018-02-12T14:49:00Z"/>
          <w:rFonts w:eastAsia="Times New Roman" w:cs="Helvetica"/>
          <w:color w:val="333333"/>
          <w:rPrChange w:id="273" w:author="Margaret M Anderson" w:date="2018-02-12T14:52:00Z">
            <w:rPr>
              <w:ins w:id="274" w:author="Margaret M Anderson" w:date="2018-02-12T14:49:00Z"/>
              <w:rFonts w:ascii="Helvetica" w:eastAsia="Times New Roman" w:hAnsi="Helvetica" w:cs="Helvetica"/>
              <w:color w:val="333333"/>
              <w:sz w:val="21"/>
              <w:szCs w:val="21"/>
            </w:rPr>
          </w:rPrChange>
        </w:rPr>
        <w:pPrChange w:id="275"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76" w:author="Margaret M Anderson" w:date="2018-02-12T14:49:00Z">
        <w:r w:rsidRPr="00991F36">
          <w:rPr>
            <w:rFonts w:eastAsia="Times New Roman" w:cs="Helvetica"/>
            <w:color w:val="333333"/>
            <w:rPrChange w:id="277" w:author="Margaret M Anderson" w:date="2018-02-12T14:52:00Z">
              <w:rPr>
                <w:rFonts w:ascii="Helvetica" w:eastAsia="Times New Roman" w:hAnsi="Helvetica" w:cs="Helvetica"/>
                <w:color w:val="333333"/>
                <w:sz w:val="21"/>
                <w:szCs w:val="21"/>
              </w:rPr>
            </w:rPrChange>
          </w:rPr>
          <w:t>Use of abusive language</w:t>
        </w:r>
      </w:ins>
    </w:p>
    <w:p w:rsidR="00991F36" w:rsidRPr="00991F36" w:rsidRDefault="00991F36" w:rsidP="00991F36">
      <w:pPr>
        <w:numPr>
          <w:ilvl w:val="0"/>
          <w:numId w:val="1"/>
        </w:numPr>
        <w:shd w:val="clear" w:color="auto" w:fill="FFFFFF"/>
        <w:spacing w:after="0" w:line="240" w:lineRule="auto"/>
        <w:rPr>
          <w:ins w:id="278" w:author="Margaret M Anderson" w:date="2018-02-12T14:49:00Z"/>
          <w:rFonts w:eastAsia="Times New Roman" w:cs="Helvetica"/>
          <w:color w:val="333333"/>
          <w:rPrChange w:id="279" w:author="Margaret M Anderson" w:date="2018-02-12T14:52:00Z">
            <w:rPr>
              <w:ins w:id="280" w:author="Margaret M Anderson" w:date="2018-02-12T14:49:00Z"/>
              <w:rFonts w:ascii="Helvetica" w:eastAsia="Times New Roman" w:hAnsi="Helvetica" w:cs="Helvetica"/>
              <w:color w:val="333333"/>
              <w:sz w:val="21"/>
              <w:szCs w:val="21"/>
            </w:rPr>
          </w:rPrChange>
        </w:rPr>
        <w:pPrChange w:id="281" w:author="Margaret M Anderson" w:date="2018-02-12T14:49:00Z">
          <w:pPr>
            <w:numPr>
              <w:numId w:val="1"/>
            </w:numPr>
            <w:shd w:val="clear" w:color="auto" w:fill="FFFFFF"/>
            <w:tabs>
              <w:tab w:val="num" w:pos="720"/>
            </w:tabs>
            <w:spacing w:before="100" w:beforeAutospacing="1" w:after="100" w:afterAutospacing="1" w:line="240" w:lineRule="auto"/>
            <w:ind w:left="720" w:hanging="360"/>
          </w:pPr>
        </w:pPrChange>
      </w:pPr>
      <w:ins w:id="282" w:author="Margaret M Anderson" w:date="2018-02-12T14:49:00Z">
        <w:r w:rsidRPr="00991F36">
          <w:rPr>
            <w:rFonts w:eastAsia="Times New Roman" w:cs="Helvetica"/>
            <w:color w:val="333333"/>
            <w:rPrChange w:id="283" w:author="Margaret M Anderson" w:date="2018-02-12T14:52:00Z">
              <w:rPr>
                <w:rFonts w:ascii="Helvetica" w:eastAsia="Times New Roman" w:hAnsi="Helvetica" w:cs="Helvetica"/>
                <w:color w:val="333333"/>
                <w:sz w:val="21"/>
                <w:szCs w:val="21"/>
              </w:rPr>
            </w:rPrChange>
          </w:rPr>
          <w:t>Any violation of any local law </w:t>
        </w:r>
      </w:ins>
    </w:p>
    <w:p w:rsidR="00991F36" w:rsidRDefault="00991F36" w:rsidP="00991F36">
      <w:pPr>
        <w:autoSpaceDE w:val="0"/>
        <w:autoSpaceDN w:val="0"/>
        <w:adjustRightInd w:val="0"/>
        <w:spacing w:after="0" w:line="240" w:lineRule="auto"/>
        <w:rPr>
          <w:ins w:id="284" w:author="Margaret M Anderson" w:date="2018-02-12T14:55:00Z"/>
          <w:rFonts w:eastAsia="Times New Roman" w:cs="Helvetica"/>
          <w:color w:val="333333"/>
        </w:rPr>
        <w:sectPr w:rsidR="00991F36" w:rsidSect="00991F36">
          <w:type w:val="continuous"/>
          <w:pgSz w:w="12240" w:h="15840"/>
          <w:pgMar w:top="432" w:right="1152" w:bottom="1008" w:left="1152" w:header="720" w:footer="720" w:gutter="0"/>
          <w:cols w:num="2" w:space="720"/>
          <w:docGrid w:linePitch="360"/>
          <w:sectPrChange w:id="285" w:author="Margaret M Anderson" w:date="2018-02-12T14:55:00Z">
            <w:sectPr w:rsidR="00991F36" w:rsidSect="00991F36">
              <w:pgMar w:top="432" w:right="1152" w:bottom="1008" w:left="1152" w:header="720" w:footer="720" w:gutter="0"/>
              <w:cols w:num="1"/>
            </w:sectPr>
          </w:sectPrChange>
        </w:sectPr>
      </w:pPr>
    </w:p>
    <w:p w:rsidR="00F719DE" w:rsidRPr="00991F36" w:rsidRDefault="00991F36" w:rsidP="00991F36">
      <w:pPr>
        <w:autoSpaceDE w:val="0"/>
        <w:autoSpaceDN w:val="0"/>
        <w:adjustRightInd w:val="0"/>
        <w:spacing w:after="0" w:line="240" w:lineRule="auto"/>
        <w:rPr>
          <w:ins w:id="286" w:author="Margaret M Anderson" w:date="2018-02-12T14:51:00Z"/>
          <w:rFonts w:eastAsia="Times New Roman" w:cs="Helvetica"/>
          <w:color w:val="333333"/>
          <w:shd w:val="clear" w:color="auto" w:fill="FFFFFF"/>
          <w:rPrChange w:id="287" w:author="Margaret M Anderson" w:date="2018-02-12T14:52:00Z">
            <w:rPr>
              <w:ins w:id="288" w:author="Margaret M Anderson" w:date="2018-02-12T14:51:00Z"/>
              <w:rFonts w:eastAsia="Times New Roman" w:cs="Helvetica"/>
              <w:color w:val="333333"/>
              <w:sz w:val="24"/>
              <w:szCs w:val="24"/>
              <w:shd w:val="clear" w:color="auto" w:fill="FFFFFF"/>
            </w:rPr>
          </w:rPrChange>
        </w:rPr>
        <w:pPrChange w:id="289" w:author="Margaret M Anderson" w:date="2018-02-12T14:50:00Z">
          <w:pPr/>
        </w:pPrChange>
      </w:pPr>
      <w:ins w:id="290" w:author="Margaret M Anderson" w:date="2018-02-12T14:49:00Z">
        <w:r w:rsidRPr="00991F36">
          <w:rPr>
            <w:rFonts w:eastAsia="Times New Roman" w:cs="Helvetica"/>
            <w:color w:val="333333"/>
            <w:rPrChange w:id="291" w:author="Margaret M Anderson" w:date="2018-02-12T14:52:00Z">
              <w:rPr>
                <w:rFonts w:ascii="Helvetica" w:eastAsia="Times New Roman" w:hAnsi="Helvetica" w:cs="Helvetica"/>
                <w:color w:val="333333"/>
                <w:sz w:val="21"/>
                <w:szCs w:val="21"/>
              </w:rPr>
            </w:rPrChange>
          </w:rPr>
          <w:br/>
        </w:r>
        <w:r w:rsidRPr="00991F36">
          <w:rPr>
            <w:rFonts w:eastAsia="Times New Roman" w:cs="Helvetica"/>
            <w:b/>
            <w:bCs/>
            <w:color w:val="333333"/>
            <w:shd w:val="clear" w:color="auto" w:fill="FFFFFF"/>
            <w:rPrChange w:id="292" w:author="Margaret M Anderson" w:date="2018-02-12T14:52:00Z">
              <w:rPr>
                <w:rFonts w:ascii="Helvetica" w:eastAsia="Times New Roman" w:hAnsi="Helvetica" w:cs="Helvetica"/>
                <w:b/>
                <w:bCs/>
                <w:color w:val="333333"/>
                <w:sz w:val="21"/>
                <w:szCs w:val="21"/>
                <w:shd w:val="clear" w:color="auto" w:fill="FFFFFF"/>
              </w:rPr>
            </w:rPrChange>
          </w:rPr>
          <w:t>Contract</w:t>
        </w:r>
        <w:proofErr w:type="gramStart"/>
        <w:r w:rsidRPr="00991F36">
          <w:rPr>
            <w:rFonts w:eastAsia="Times New Roman" w:cs="Helvetica"/>
            <w:b/>
            <w:bCs/>
            <w:color w:val="333333"/>
            <w:shd w:val="clear" w:color="auto" w:fill="FFFFFF"/>
            <w:rPrChange w:id="293" w:author="Margaret M Anderson" w:date="2018-02-12T14:52:00Z">
              <w:rPr>
                <w:rFonts w:ascii="Helvetica" w:eastAsia="Times New Roman" w:hAnsi="Helvetica" w:cs="Helvetica"/>
                <w:b/>
                <w:bCs/>
                <w:color w:val="333333"/>
                <w:sz w:val="21"/>
                <w:szCs w:val="21"/>
                <w:shd w:val="clear" w:color="auto" w:fill="FFFFFF"/>
              </w:rPr>
            </w:rPrChange>
          </w:rPr>
          <w:t>:</w:t>
        </w:r>
        <w:proofErr w:type="gramEnd"/>
        <w:r w:rsidRPr="00991F36">
          <w:rPr>
            <w:rFonts w:eastAsia="Times New Roman" w:cs="Helvetica"/>
            <w:color w:val="333333"/>
            <w:rPrChange w:id="294"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295" w:author="Margaret M Anderson" w:date="2018-02-12T14:52:00Z">
              <w:rPr>
                <w:rFonts w:ascii="Helvetica" w:eastAsia="Times New Roman" w:hAnsi="Helvetica" w:cs="Helvetica"/>
                <w:color w:val="333333"/>
                <w:sz w:val="21"/>
                <w:szCs w:val="21"/>
                <w:shd w:val="clear" w:color="auto" w:fill="FFFFFF"/>
              </w:rPr>
            </w:rPrChange>
          </w:rPr>
          <w:t>I understand the general safety and security guidelines as well as the behavioral guidelines and policies of Augsburg University's Center for Global Education and Experience, as indicated in this form and the program manual.  I understand that the specific rules of this contract will be required for all participants in Augsburg's CGEE study abroad programs.  </w:t>
        </w:r>
        <w:r w:rsidRPr="00991F36">
          <w:rPr>
            <w:rFonts w:eastAsia="Times New Roman" w:cs="Helvetica"/>
            <w:color w:val="333333"/>
            <w:rPrChange w:id="296"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rPrChange w:id="297"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298" w:author="Margaret M Anderson" w:date="2018-02-12T14:52:00Z">
              <w:rPr>
                <w:rFonts w:ascii="Helvetica" w:eastAsia="Times New Roman" w:hAnsi="Helvetica" w:cs="Helvetica"/>
                <w:color w:val="333333"/>
                <w:sz w:val="21"/>
                <w:szCs w:val="21"/>
                <w:shd w:val="clear" w:color="auto" w:fill="FFFFFF"/>
              </w:rPr>
            </w:rPrChange>
          </w:rPr>
          <w:t>I understand that if I choose to stay later than the established program dates, I will be responsible for all travel arrangements and any additional expenses.</w:t>
        </w:r>
        <w:r w:rsidRPr="00991F36">
          <w:rPr>
            <w:rFonts w:eastAsia="Times New Roman" w:cs="Helvetica"/>
            <w:color w:val="333333"/>
            <w:rPrChange w:id="299"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rPrChange w:id="300" w:author="Margaret M Anderson" w:date="2018-02-12T14:52:00Z">
              <w:rPr>
                <w:rFonts w:ascii="Helvetica" w:eastAsia="Times New Roman" w:hAnsi="Helvetica" w:cs="Helvetica"/>
                <w:color w:val="333333"/>
                <w:sz w:val="21"/>
                <w:szCs w:val="21"/>
              </w:rPr>
            </w:rPrChange>
          </w:rPr>
          <w:br/>
        </w:r>
        <w:r w:rsidRPr="00991F36">
          <w:rPr>
            <w:rFonts w:eastAsia="Times New Roman" w:cs="Helvetica"/>
            <w:color w:val="333333"/>
            <w:shd w:val="clear" w:color="auto" w:fill="FFFFFF"/>
            <w:rPrChange w:id="301" w:author="Margaret M Anderson" w:date="2018-02-12T14:52:00Z">
              <w:rPr>
                <w:rFonts w:ascii="Helvetica" w:eastAsia="Times New Roman" w:hAnsi="Helvetica" w:cs="Helvetica"/>
                <w:color w:val="333333"/>
                <w:sz w:val="21"/>
                <w:szCs w:val="21"/>
                <w:shd w:val="clear" w:color="auto" w:fill="FFFFFF"/>
              </w:rPr>
            </w:rPrChange>
          </w:rPr>
          <w:t>I understand that my failure to comply with any part of this agreement constitutes grounds for potential suspension or dismissal from the program and that, upon the recommendation of the CGEE staff, I may be sent home at my own expense.</w:t>
        </w:r>
      </w:ins>
    </w:p>
    <w:p w:rsidR="00991F36" w:rsidRPr="00991F36" w:rsidRDefault="00991F36" w:rsidP="00991F36">
      <w:pPr>
        <w:autoSpaceDE w:val="0"/>
        <w:autoSpaceDN w:val="0"/>
        <w:adjustRightInd w:val="0"/>
        <w:spacing w:after="0" w:line="240" w:lineRule="auto"/>
        <w:rPr>
          <w:ins w:id="302" w:author="Margaret M Anderson" w:date="2018-02-12T14:51:00Z"/>
          <w:rFonts w:eastAsia="Times New Roman" w:cs="Helvetica"/>
          <w:color w:val="333333"/>
          <w:u w:val="single"/>
          <w:shd w:val="clear" w:color="auto" w:fill="FFFFFF"/>
          <w:rPrChange w:id="303" w:author="Margaret M Anderson" w:date="2018-02-12T14:52:00Z">
            <w:rPr>
              <w:ins w:id="304" w:author="Margaret M Anderson" w:date="2018-02-12T14:51:00Z"/>
              <w:rFonts w:eastAsia="Times New Roman" w:cs="Helvetica"/>
              <w:color w:val="333333"/>
              <w:sz w:val="24"/>
              <w:szCs w:val="24"/>
              <w:shd w:val="clear" w:color="auto" w:fill="FFFFFF"/>
            </w:rPr>
          </w:rPrChange>
        </w:rPr>
        <w:pPrChange w:id="305" w:author="Margaret M Anderson" w:date="2018-02-12T14:50:00Z">
          <w:pPr/>
        </w:pPrChange>
      </w:pPr>
    </w:p>
    <w:p w:rsidR="00991F36" w:rsidRPr="00991F36" w:rsidRDefault="00991F36" w:rsidP="00991F36">
      <w:pPr>
        <w:autoSpaceDE w:val="0"/>
        <w:autoSpaceDN w:val="0"/>
        <w:adjustRightInd w:val="0"/>
        <w:spacing w:after="0" w:line="240" w:lineRule="auto"/>
        <w:rPr>
          <w:ins w:id="306" w:author="Margaret M Anderson" w:date="2018-02-12T14:51:00Z"/>
          <w:rFonts w:eastAsia="Times New Roman" w:cs="Helvetica"/>
          <w:color w:val="333333"/>
          <w:u w:val="single"/>
          <w:shd w:val="clear" w:color="auto" w:fill="FFFFFF"/>
          <w:rPrChange w:id="307" w:author="Margaret M Anderson" w:date="2018-02-12T14:52:00Z">
            <w:rPr>
              <w:ins w:id="308" w:author="Margaret M Anderson" w:date="2018-02-12T14:51:00Z"/>
              <w:rFonts w:eastAsia="Times New Roman" w:cs="Helvetica"/>
              <w:color w:val="333333"/>
              <w:sz w:val="24"/>
              <w:szCs w:val="24"/>
              <w:shd w:val="clear" w:color="auto" w:fill="FFFFFF"/>
            </w:rPr>
          </w:rPrChange>
        </w:rPr>
        <w:pPrChange w:id="309" w:author="Margaret M Anderson" w:date="2018-02-12T14:50:00Z">
          <w:pPr/>
        </w:pPrChange>
      </w:pPr>
      <w:ins w:id="310" w:author="Margaret M Anderson" w:date="2018-02-12T14:51:00Z">
        <w:r w:rsidRPr="00991F36">
          <w:rPr>
            <w:rFonts w:eastAsia="Times New Roman" w:cs="Helvetica"/>
            <w:color w:val="333333"/>
            <w:shd w:val="clear" w:color="auto" w:fill="FFFFFF"/>
            <w:rPrChange w:id="311" w:author="Margaret M Anderson" w:date="2018-02-12T14:52:00Z">
              <w:rPr>
                <w:rFonts w:eastAsia="Times New Roman" w:cs="Helvetica"/>
                <w:color w:val="333333"/>
                <w:sz w:val="24"/>
                <w:szCs w:val="24"/>
                <w:shd w:val="clear" w:color="auto" w:fill="FFFFFF"/>
              </w:rPr>
            </w:rPrChange>
          </w:rPr>
          <w:t>Student Signature:</w:t>
        </w:r>
      </w:ins>
      <w:ins w:id="312" w:author="Margaret M Anderson" w:date="2018-02-12T14:52:00Z">
        <w:r w:rsidRPr="00991F36">
          <w:rPr>
            <w:rFonts w:eastAsia="Times New Roman" w:cs="Helvetica"/>
            <w:color w:val="333333"/>
            <w:shd w:val="clear" w:color="auto" w:fill="FFFFFF"/>
            <w:rPrChange w:id="313" w:author="Margaret M Anderson" w:date="2018-02-12T14:52:00Z">
              <w:rPr>
                <w:rFonts w:eastAsia="Times New Roman" w:cs="Helvetica"/>
                <w:color w:val="333333"/>
                <w:sz w:val="24"/>
                <w:szCs w:val="24"/>
                <w:shd w:val="clear" w:color="auto" w:fill="FFFFFF"/>
              </w:rPr>
            </w:rPrChange>
          </w:rPr>
          <w:t xml:space="preserve"> </w:t>
        </w:r>
        <w:r w:rsidRPr="00991F36">
          <w:rPr>
            <w:rFonts w:eastAsia="Times New Roman" w:cs="Helvetica"/>
            <w:color w:val="333333"/>
            <w:u w:val="single"/>
            <w:shd w:val="clear" w:color="auto" w:fill="FFFFFF"/>
            <w:rPrChange w:id="314"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15"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16"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17"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18"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19"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20"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21"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22" w:author="Margaret M Anderson" w:date="2018-02-12T14:52:00Z">
              <w:rPr>
                <w:rFonts w:eastAsia="Times New Roman" w:cs="Helvetica"/>
                <w:color w:val="333333"/>
                <w:sz w:val="24"/>
                <w:szCs w:val="24"/>
                <w:u w:val="single"/>
                <w:shd w:val="clear" w:color="auto" w:fill="FFFFFF"/>
              </w:rPr>
            </w:rPrChange>
          </w:rPr>
          <w:tab/>
        </w:r>
      </w:ins>
    </w:p>
    <w:p w:rsidR="00991F36" w:rsidRPr="00991F36" w:rsidRDefault="00991F36" w:rsidP="00991F36">
      <w:pPr>
        <w:autoSpaceDE w:val="0"/>
        <w:autoSpaceDN w:val="0"/>
        <w:adjustRightInd w:val="0"/>
        <w:spacing w:after="0" w:line="240" w:lineRule="auto"/>
        <w:rPr>
          <w:ins w:id="323" w:author="Margaret M Anderson" w:date="2018-02-12T14:51:00Z"/>
          <w:rFonts w:eastAsia="Times New Roman" w:cs="Helvetica"/>
          <w:color w:val="333333"/>
          <w:shd w:val="clear" w:color="auto" w:fill="FFFFFF"/>
          <w:rPrChange w:id="324" w:author="Margaret M Anderson" w:date="2018-02-12T14:52:00Z">
            <w:rPr>
              <w:ins w:id="325" w:author="Margaret M Anderson" w:date="2018-02-12T14:51:00Z"/>
              <w:rFonts w:eastAsia="Times New Roman" w:cs="Helvetica"/>
              <w:color w:val="333333"/>
              <w:sz w:val="24"/>
              <w:szCs w:val="24"/>
              <w:shd w:val="clear" w:color="auto" w:fill="FFFFFF"/>
            </w:rPr>
          </w:rPrChange>
        </w:rPr>
        <w:pPrChange w:id="326" w:author="Margaret M Anderson" w:date="2018-02-12T14:50:00Z">
          <w:pPr/>
        </w:pPrChange>
      </w:pPr>
    </w:p>
    <w:p w:rsidR="00991F36" w:rsidRPr="00991F36" w:rsidRDefault="00991F36" w:rsidP="00991F36">
      <w:pPr>
        <w:autoSpaceDE w:val="0"/>
        <w:autoSpaceDN w:val="0"/>
        <w:adjustRightInd w:val="0"/>
        <w:spacing w:after="0" w:line="240" w:lineRule="auto"/>
        <w:rPr>
          <w:ins w:id="327" w:author="Margaret M Anderson" w:date="2018-02-12T14:51:00Z"/>
          <w:rFonts w:eastAsia="Times New Roman" w:cs="Helvetica"/>
          <w:color w:val="333333"/>
          <w:u w:val="single"/>
          <w:shd w:val="clear" w:color="auto" w:fill="FFFFFF"/>
          <w:rPrChange w:id="328" w:author="Margaret M Anderson" w:date="2018-02-12T14:52:00Z">
            <w:rPr>
              <w:ins w:id="329" w:author="Margaret M Anderson" w:date="2018-02-12T14:51:00Z"/>
              <w:rFonts w:eastAsia="Times New Roman" w:cs="Helvetica"/>
              <w:color w:val="333333"/>
              <w:sz w:val="24"/>
              <w:szCs w:val="24"/>
              <w:shd w:val="clear" w:color="auto" w:fill="FFFFFF"/>
            </w:rPr>
          </w:rPrChange>
        </w:rPr>
        <w:pPrChange w:id="330" w:author="Margaret M Anderson" w:date="2018-02-12T14:50:00Z">
          <w:pPr/>
        </w:pPrChange>
      </w:pPr>
      <w:ins w:id="331" w:author="Margaret M Anderson" w:date="2018-02-12T14:51:00Z">
        <w:r w:rsidRPr="00991F36">
          <w:rPr>
            <w:rFonts w:eastAsia="Times New Roman" w:cs="Helvetica"/>
            <w:color w:val="333333"/>
            <w:shd w:val="clear" w:color="auto" w:fill="FFFFFF"/>
            <w:rPrChange w:id="332" w:author="Margaret M Anderson" w:date="2018-02-12T14:52:00Z">
              <w:rPr>
                <w:rFonts w:eastAsia="Times New Roman" w:cs="Helvetica"/>
                <w:color w:val="333333"/>
                <w:sz w:val="24"/>
                <w:szCs w:val="24"/>
                <w:shd w:val="clear" w:color="auto" w:fill="FFFFFF"/>
              </w:rPr>
            </w:rPrChange>
          </w:rPr>
          <w:t>Printed Name</w:t>
        </w:r>
      </w:ins>
      <w:ins w:id="333" w:author="Margaret M Anderson" w:date="2018-02-12T14:52:00Z">
        <w:r w:rsidRPr="00991F36">
          <w:rPr>
            <w:rFonts w:eastAsia="Times New Roman" w:cs="Helvetica"/>
            <w:color w:val="333333"/>
            <w:shd w:val="clear" w:color="auto" w:fill="FFFFFF"/>
            <w:rPrChange w:id="334" w:author="Margaret M Anderson" w:date="2018-02-12T14:52:00Z">
              <w:rPr>
                <w:rFonts w:eastAsia="Times New Roman" w:cs="Helvetica"/>
                <w:color w:val="333333"/>
                <w:sz w:val="24"/>
                <w:szCs w:val="24"/>
                <w:shd w:val="clear" w:color="auto" w:fill="FFFFFF"/>
              </w:rPr>
            </w:rPrChange>
          </w:rPr>
          <w:t xml:space="preserve">: </w:t>
        </w:r>
        <w:r w:rsidRPr="00991F36">
          <w:rPr>
            <w:rFonts w:eastAsia="Times New Roman" w:cs="Helvetica"/>
            <w:color w:val="333333"/>
            <w:u w:val="single"/>
            <w:shd w:val="clear" w:color="auto" w:fill="FFFFFF"/>
            <w:rPrChange w:id="335"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36"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37"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38"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39"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40"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41"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42"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43" w:author="Margaret M Anderson" w:date="2018-02-12T14:52:00Z">
              <w:rPr>
                <w:rFonts w:eastAsia="Times New Roman" w:cs="Helvetica"/>
                <w:color w:val="333333"/>
                <w:sz w:val="24"/>
                <w:szCs w:val="24"/>
                <w:u w:val="single"/>
                <w:shd w:val="clear" w:color="auto" w:fill="FFFFFF"/>
              </w:rPr>
            </w:rPrChange>
          </w:rPr>
          <w:tab/>
        </w:r>
      </w:ins>
    </w:p>
    <w:p w:rsidR="00991F36" w:rsidRPr="00991F36" w:rsidRDefault="00991F36" w:rsidP="00991F36">
      <w:pPr>
        <w:autoSpaceDE w:val="0"/>
        <w:autoSpaceDN w:val="0"/>
        <w:adjustRightInd w:val="0"/>
        <w:spacing w:after="0" w:line="240" w:lineRule="auto"/>
        <w:rPr>
          <w:ins w:id="344" w:author="Margaret M Anderson" w:date="2018-02-12T14:51:00Z"/>
          <w:rFonts w:eastAsia="Times New Roman" w:cs="Helvetica"/>
          <w:color w:val="333333"/>
          <w:shd w:val="clear" w:color="auto" w:fill="FFFFFF"/>
          <w:rPrChange w:id="345" w:author="Margaret M Anderson" w:date="2018-02-12T14:52:00Z">
            <w:rPr>
              <w:ins w:id="346" w:author="Margaret M Anderson" w:date="2018-02-12T14:51:00Z"/>
              <w:rFonts w:eastAsia="Times New Roman" w:cs="Helvetica"/>
              <w:color w:val="333333"/>
              <w:sz w:val="24"/>
              <w:szCs w:val="24"/>
              <w:shd w:val="clear" w:color="auto" w:fill="FFFFFF"/>
            </w:rPr>
          </w:rPrChange>
        </w:rPr>
        <w:pPrChange w:id="347" w:author="Margaret M Anderson" w:date="2018-02-12T14:50:00Z">
          <w:pPr/>
        </w:pPrChange>
      </w:pPr>
    </w:p>
    <w:p w:rsidR="00991F36" w:rsidRPr="00991F36" w:rsidRDefault="00991F36" w:rsidP="00991F36">
      <w:pPr>
        <w:autoSpaceDE w:val="0"/>
        <w:autoSpaceDN w:val="0"/>
        <w:adjustRightInd w:val="0"/>
        <w:spacing w:after="0" w:line="240" w:lineRule="auto"/>
        <w:rPr>
          <w:ins w:id="348" w:author="Margaret M Anderson" w:date="2018-02-12T14:51:00Z"/>
          <w:rFonts w:eastAsia="Times New Roman" w:cs="Helvetica"/>
          <w:color w:val="333333"/>
          <w:u w:val="single"/>
          <w:shd w:val="clear" w:color="auto" w:fill="FFFFFF"/>
          <w:rPrChange w:id="349" w:author="Margaret M Anderson" w:date="2018-02-12T14:52:00Z">
            <w:rPr>
              <w:ins w:id="350" w:author="Margaret M Anderson" w:date="2018-02-12T14:51:00Z"/>
              <w:rFonts w:eastAsia="Times New Roman" w:cs="Helvetica"/>
              <w:color w:val="333333"/>
              <w:sz w:val="24"/>
              <w:szCs w:val="24"/>
              <w:shd w:val="clear" w:color="auto" w:fill="FFFFFF"/>
            </w:rPr>
          </w:rPrChange>
        </w:rPr>
        <w:pPrChange w:id="351" w:author="Margaret M Anderson" w:date="2018-02-12T14:50:00Z">
          <w:pPr/>
        </w:pPrChange>
      </w:pPr>
      <w:ins w:id="352" w:author="Margaret M Anderson" w:date="2018-02-12T14:51:00Z">
        <w:r w:rsidRPr="00991F36">
          <w:rPr>
            <w:rFonts w:eastAsia="Times New Roman" w:cs="Helvetica"/>
            <w:color w:val="333333"/>
            <w:shd w:val="clear" w:color="auto" w:fill="FFFFFF"/>
            <w:rPrChange w:id="353" w:author="Margaret M Anderson" w:date="2018-02-12T14:52:00Z">
              <w:rPr>
                <w:rFonts w:eastAsia="Times New Roman" w:cs="Helvetica"/>
                <w:color w:val="333333"/>
                <w:sz w:val="24"/>
                <w:szCs w:val="24"/>
                <w:shd w:val="clear" w:color="auto" w:fill="FFFFFF"/>
              </w:rPr>
            </w:rPrChange>
          </w:rPr>
          <w:t>Date:</w:t>
        </w:r>
      </w:ins>
      <w:ins w:id="354" w:author="Margaret M Anderson" w:date="2018-02-12T14:52:00Z">
        <w:r w:rsidRPr="00991F36">
          <w:rPr>
            <w:rFonts w:eastAsia="Times New Roman" w:cs="Helvetica"/>
            <w:color w:val="333333"/>
            <w:shd w:val="clear" w:color="auto" w:fill="FFFFFF"/>
            <w:rPrChange w:id="355" w:author="Margaret M Anderson" w:date="2018-02-12T14:52:00Z">
              <w:rPr>
                <w:rFonts w:eastAsia="Times New Roman" w:cs="Helvetica"/>
                <w:color w:val="333333"/>
                <w:sz w:val="24"/>
                <w:szCs w:val="24"/>
                <w:shd w:val="clear" w:color="auto" w:fill="FFFFFF"/>
              </w:rPr>
            </w:rPrChange>
          </w:rPr>
          <w:t xml:space="preserve"> </w:t>
        </w:r>
        <w:r w:rsidRPr="00991F36">
          <w:rPr>
            <w:rFonts w:eastAsia="Times New Roman" w:cs="Helvetica"/>
            <w:color w:val="333333"/>
            <w:u w:val="single"/>
            <w:shd w:val="clear" w:color="auto" w:fill="FFFFFF"/>
            <w:rPrChange w:id="356"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57"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58"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59"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60"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61" w:author="Margaret M Anderson" w:date="2018-02-12T14:52:00Z">
              <w:rPr>
                <w:rFonts w:eastAsia="Times New Roman" w:cs="Helvetica"/>
                <w:color w:val="333333"/>
                <w:sz w:val="24"/>
                <w:szCs w:val="24"/>
                <w:u w:val="single"/>
                <w:shd w:val="clear" w:color="auto" w:fill="FFFFFF"/>
              </w:rPr>
            </w:rPrChange>
          </w:rPr>
          <w:tab/>
        </w:r>
      </w:ins>
    </w:p>
    <w:p w:rsidR="00991F36" w:rsidRPr="00991F36" w:rsidRDefault="00991F36" w:rsidP="00991F36">
      <w:pPr>
        <w:autoSpaceDE w:val="0"/>
        <w:autoSpaceDN w:val="0"/>
        <w:adjustRightInd w:val="0"/>
        <w:spacing w:after="0" w:line="240" w:lineRule="auto"/>
        <w:rPr>
          <w:ins w:id="362" w:author="Margaret M Anderson" w:date="2018-02-12T14:51:00Z"/>
          <w:rFonts w:eastAsia="Times New Roman" w:cs="Helvetica"/>
          <w:color w:val="333333"/>
          <w:shd w:val="clear" w:color="auto" w:fill="FFFFFF"/>
          <w:rPrChange w:id="363" w:author="Margaret M Anderson" w:date="2018-02-12T14:52:00Z">
            <w:rPr>
              <w:ins w:id="364" w:author="Margaret M Anderson" w:date="2018-02-12T14:51:00Z"/>
              <w:rFonts w:eastAsia="Times New Roman" w:cs="Helvetica"/>
              <w:color w:val="333333"/>
              <w:sz w:val="24"/>
              <w:szCs w:val="24"/>
              <w:shd w:val="clear" w:color="auto" w:fill="FFFFFF"/>
            </w:rPr>
          </w:rPrChange>
        </w:rPr>
        <w:pPrChange w:id="365" w:author="Margaret M Anderson" w:date="2018-02-12T14:50:00Z">
          <w:pPr/>
        </w:pPrChange>
      </w:pPr>
    </w:p>
    <w:p w:rsidR="00991F36" w:rsidRPr="00991F36" w:rsidRDefault="00991F36" w:rsidP="00991F36">
      <w:pPr>
        <w:autoSpaceDE w:val="0"/>
        <w:autoSpaceDN w:val="0"/>
        <w:adjustRightInd w:val="0"/>
        <w:spacing w:after="0" w:line="240" w:lineRule="auto"/>
        <w:rPr>
          <w:u w:val="single"/>
          <w:rPrChange w:id="366" w:author="Margaret M Anderson" w:date="2018-02-12T14:52:00Z">
            <w:rPr>
              <w:sz w:val="24"/>
              <w:szCs w:val="24"/>
            </w:rPr>
          </w:rPrChange>
        </w:rPr>
        <w:pPrChange w:id="367" w:author="Margaret M Anderson" w:date="2018-02-12T14:50:00Z">
          <w:pPr/>
        </w:pPrChange>
      </w:pPr>
      <w:ins w:id="368" w:author="Margaret M Anderson" w:date="2018-02-12T14:51:00Z">
        <w:r w:rsidRPr="00991F36">
          <w:rPr>
            <w:rFonts w:eastAsia="Times New Roman" w:cs="Helvetica"/>
            <w:color w:val="333333"/>
            <w:shd w:val="clear" w:color="auto" w:fill="FFFFFF"/>
            <w:rPrChange w:id="369" w:author="Margaret M Anderson" w:date="2018-02-12T14:52:00Z">
              <w:rPr>
                <w:rFonts w:eastAsia="Times New Roman" w:cs="Helvetica"/>
                <w:color w:val="333333"/>
                <w:sz w:val="24"/>
                <w:szCs w:val="24"/>
                <w:shd w:val="clear" w:color="auto" w:fill="FFFFFF"/>
              </w:rPr>
            </w:rPrChange>
          </w:rPr>
          <w:t>(For office use only: Date received)</w:t>
        </w:r>
      </w:ins>
      <w:ins w:id="370" w:author="Margaret M Anderson" w:date="2018-02-12T14:52:00Z">
        <w:r w:rsidRPr="00991F36">
          <w:rPr>
            <w:rFonts w:eastAsia="Times New Roman" w:cs="Helvetica"/>
            <w:color w:val="333333"/>
            <w:shd w:val="clear" w:color="auto" w:fill="FFFFFF"/>
            <w:rPrChange w:id="371" w:author="Margaret M Anderson" w:date="2018-02-12T14:52:00Z">
              <w:rPr>
                <w:rFonts w:eastAsia="Times New Roman" w:cs="Helvetica"/>
                <w:color w:val="333333"/>
                <w:sz w:val="24"/>
                <w:szCs w:val="24"/>
                <w:shd w:val="clear" w:color="auto" w:fill="FFFFFF"/>
              </w:rPr>
            </w:rPrChange>
          </w:rPr>
          <w:t xml:space="preserve">: </w:t>
        </w:r>
        <w:r w:rsidRPr="00991F36">
          <w:rPr>
            <w:rFonts w:eastAsia="Times New Roman" w:cs="Helvetica"/>
            <w:color w:val="333333"/>
            <w:u w:val="single"/>
            <w:shd w:val="clear" w:color="auto" w:fill="FFFFFF"/>
            <w:rPrChange w:id="372"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73"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74"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75"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76" w:author="Margaret M Anderson" w:date="2018-02-12T14:52:00Z">
              <w:rPr>
                <w:rFonts w:eastAsia="Times New Roman" w:cs="Helvetica"/>
                <w:color w:val="333333"/>
                <w:sz w:val="24"/>
                <w:szCs w:val="24"/>
                <w:u w:val="single"/>
                <w:shd w:val="clear" w:color="auto" w:fill="FFFFFF"/>
              </w:rPr>
            </w:rPrChange>
          </w:rPr>
          <w:tab/>
        </w:r>
        <w:r w:rsidRPr="00991F36">
          <w:rPr>
            <w:rFonts w:eastAsia="Times New Roman" w:cs="Helvetica"/>
            <w:color w:val="333333"/>
            <w:u w:val="single"/>
            <w:shd w:val="clear" w:color="auto" w:fill="FFFFFF"/>
            <w:rPrChange w:id="377" w:author="Margaret M Anderson" w:date="2018-02-12T14:52:00Z">
              <w:rPr>
                <w:rFonts w:eastAsia="Times New Roman" w:cs="Helvetica"/>
                <w:color w:val="333333"/>
                <w:sz w:val="24"/>
                <w:szCs w:val="24"/>
                <w:u w:val="single"/>
                <w:shd w:val="clear" w:color="auto" w:fill="FFFFFF"/>
              </w:rPr>
            </w:rPrChange>
          </w:rPr>
          <w:tab/>
        </w:r>
      </w:ins>
    </w:p>
    <w:sectPr w:rsidR="00991F36" w:rsidRPr="00991F36" w:rsidSect="00991F36">
      <w:type w:val="continuous"/>
      <w:pgSz w:w="12240" w:h="15840"/>
      <w:pgMar w:top="432" w:right="1152" w:bottom="1008" w:left="1152" w:header="720" w:footer="720" w:gutter="0"/>
      <w:cols w:space="720"/>
      <w:docGrid w:linePitch="360"/>
      <w:sectPrChange w:id="378" w:author="Margaret M Anderson" w:date="2018-02-12T14:55:00Z">
        <w:sectPr w:rsidR="00991F36" w:rsidRPr="00991F36" w:rsidSect="00991F36">
          <w:type w:val="nextPage"/>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36" w:rsidRDefault="00991F36" w:rsidP="00991F36">
      <w:pPr>
        <w:spacing w:after="0" w:line="240" w:lineRule="auto"/>
      </w:pPr>
      <w:r>
        <w:separator/>
      </w:r>
    </w:p>
  </w:endnote>
  <w:endnote w:type="continuationSeparator" w:id="0">
    <w:p w:rsidR="00991F36" w:rsidRDefault="00991F36" w:rsidP="0099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36" w:rsidRDefault="00991F36" w:rsidP="00991F36">
      <w:pPr>
        <w:spacing w:after="0" w:line="240" w:lineRule="auto"/>
      </w:pPr>
      <w:r>
        <w:separator/>
      </w:r>
    </w:p>
  </w:footnote>
  <w:footnote w:type="continuationSeparator" w:id="0">
    <w:p w:rsidR="00991F36" w:rsidRDefault="00991F36" w:rsidP="0099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36" w:rsidRDefault="00991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20F"/>
    <w:multiLevelType w:val="multilevel"/>
    <w:tmpl w:val="AB76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M Anderson">
    <w15:presenceInfo w15:providerId="AD" w15:userId="S-1-5-21-2049801873-788602714-1673005973-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36"/>
    <w:rsid w:val="00991F36"/>
    <w:rsid w:val="00F7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B1664-4176-404C-A39C-8B07B77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F3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91F36"/>
    <w:rPr>
      <w:b/>
      <w:bCs/>
    </w:rPr>
  </w:style>
  <w:style w:type="paragraph" w:styleId="Header">
    <w:name w:val="header"/>
    <w:basedOn w:val="Normal"/>
    <w:link w:val="HeaderChar"/>
    <w:uiPriority w:val="99"/>
    <w:unhideWhenUsed/>
    <w:rsid w:val="0099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36"/>
  </w:style>
  <w:style w:type="paragraph" w:styleId="Footer">
    <w:name w:val="footer"/>
    <w:basedOn w:val="Normal"/>
    <w:link w:val="FooterChar"/>
    <w:uiPriority w:val="99"/>
    <w:unhideWhenUsed/>
    <w:rsid w:val="0099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1</cp:revision>
  <dcterms:created xsi:type="dcterms:W3CDTF">2018-02-12T20:48:00Z</dcterms:created>
  <dcterms:modified xsi:type="dcterms:W3CDTF">2018-02-12T20:56:00Z</dcterms:modified>
</cp:coreProperties>
</file>